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7CD6F" w14:textId="77777777" w:rsidR="00D31E25" w:rsidRDefault="00D31E25" w:rsidP="006A5FB1">
      <w:pPr>
        <w:tabs>
          <w:tab w:val="left" w:pos="3285"/>
          <w:tab w:val="center" w:pos="4906"/>
        </w:tabs>
        <w:spacing w:before="10"/>
        <w:ind w:left="72"/>
        <w:jc w:val="right"/>
        <w:textAlignment w:val="baseline"/>
        <w:rPr>
          <w:rFonts w:eastAsia="Times New Roman"/>
          <w:i/>
          <w:color w:val="000000"/>
          <w:sz w:val="24"/>
          <w:szCs w:val="24"/>
          <w:lang w:val="cs-CZ"/>
        </w:rPr>
      </w:pPr>
    </w:p>
    <w:p w14:paraId="37910353" w14:textId="7E2682CD" w:rsidR="006A5FB1" w:rsidRPr="00D32C15" w:rsidRDefault="006A5FB1" w:rsidP="006A5FB1">
      <w:pPr>
        <w:tabs>
          <w:tab w:val="left" w:pos="3285"/>
          <w:tab w:val="center" w:pos="4906"/>
        </w:tabs>
        <w:spacing w:before="10"/>
        <w:ind w:left="72"/>
        <w:jc w:val="right"/>
        <w:textAlignment w:val="baseline"/>
        <w:rPr>
          <w:rFonts w:eastAsia="Times New Roman"/>
          <w:i/>
          <w:color w:val="000000"/>
          <w:sz w:val="24"/>
          <w:szCs w:val="24"/>
          <w:lang w:val="cs-CZ"/>
        </w:rPr>
      </w:pPr>
      <w:r w:rsidRPr="00D32C15">
        <w:rPr>
          <w:rFonts w:eastAsia="Times New Roman"/>
          <w:i/>
          <w:color w:val="000000"/>
          <w:sz w:val="24"/>
          <w:szCs w:val="24"/>
          <w:lang w:val="cs-CZ"/>
        </w:rPr>
        <w:t xml:space="preserve">Příloha č. </w:t>
      </w:r>
      <w:r w:rsidR="00505452">
        <w:rPr>
          <w:rFonts w:eastAsia="Times New Roman"/>
          <w:i/>
          <w:color w:val="000000"/>
          <w:sz w:val="24"/>
          <w:szCs w:val="24"/>
          <w:lang w:val="cs-CZ"/>
        </w:rPr>
        <w:t>1</w:t>
      </w:r>
      <w:r w:rsidRPr="00D32C15">
        <w:rPr>
          <w:rFonts w:eastAsia="Times New Roman"/>
          <w:i/>
          <w:color w:val="000000"/>
          <w:sz w:val="24"/>
          <w:szCs w:val="24"/>
          <w:lang w:val="cs-CZ"/>
        </w:rPr>
        <w:t xml:space="preserve"> ZD</w:t>
      </w:r>
    </w:p>
    <w:p w14:paraId="5139657D" w14:textId="77777777" w:rsidR="00C26C09" w:rsidRPr="00D32C15" w:rsidRDefault="00C742F1" w:rsidP="006A5FB1">
      <w:pPr>
        <w:tabs>
          <w:tab w:val="left" w:pos="3285"/>
          <w:tab w:val="center" w:pos="4906"/>
        </w:tabs>
        <w:spacing w:before="10"/>
        <w:ind w:left="72"/>
        <w:jc w:val="center"/>
        <w:textAlignment w:val="baseline"/>
        <w:rPr>
          <w:rFonts w:eastAsia="Times New Roman"/>
          <w:b/>
          <w:color w:val="000000"/>
          <w:sz w:val="28"/>
          <w:szCs w:val="28"/>
          <w:lang w:val="cs-CZ"/>
        </w:rPr>
      </w:pPr>
      <w:r w:rsidRPr="00D32C15">
        <w:rPr>
          <w:rFonts w:eastAsia="Times New Roman"/>
          <w:b/>
          <w:color w:val="000000"/>
          <w:sz w:val="28"/>
          <w:szCs w:val="28"/>
          <w:lang w:val="cs-CZ"/>
        </w:rPr>
        <w:t>S</w:t>
      </w:r>
      <w:r w:rsidR="00C26C09" w:rsidRPr="00D32C15">
        <w:rPr>
          <w:rFonts w:eastAsia="Times New Roman"/>
          <w:b/>
          <w:color w:val="000000"/>
          <w:sz w:val="28"/>
          <w:szCs w:val="28"/>
          <w:lang w:val="cs-CZ"/>
        </w:rPr>
        <w:t>mlouva o dílo</w:t>
      </w:r>
    </w:p>
    <w:p w14:paraId="21F73A30" w14:textId="77777777" w:rsidR="00C26C09" w:rsidRPr="00D32C15" w:rsidRDefault="00C26C09" w:rsidP="00C26C09">
      <w:pPr>
        <w:tabs>
          <w:tab w:val="left" w:pos="3285"/>
          <w:tab w:val="center" w:pos="4906"/>
        </w:tabs>
        <w:spacing w:before="631" w:line="267" w:lineRule="exact"/>
        <w:ind w:left="72"/>
        <w:jc w:val="both"/>
        <w:textAlignment w:val="baseline"/>
        <w:rPr>
          <w:rFonts w:eastAsia="Times New Roman"/>
          <w:b/>
          <w:color w:val="000000"/>
          <w:sz w:val="24"/>
          <w:szCs w:val="24"/>
          <w:lang w:val="cs-CZ"/>
        </w:rPr>
      </w:pPr>
      <w:r w:rsidRPr="00D32C15">
        <w:rPr>
          <w:rFonts w:eastAsia="Times New Roman"/>
          <w:color w:val="000000"/>
          <w:sz w:val="24"/>
          <w:szCs w:val="24"/>
          <w:lang w:val="cs-CZ"/>
        </w:rPr>
        <w:t xml:space="preserve">uzavřená podle § 1746 odst. 2 a § 2586 a násl. zákona č. 89/2012 Sb., občanského zákoníku, ve </w:t>
      </w:r>
      <w:r w:rsidRPr="00D32C15">
        <w:rPr>
          <w:rFonts w:eastAsia="Times New Roman"/>
          <w:color w:val="000000"/>
          <w:sz w:val="24"/>
          <w:szCs w:val="24"/>
          <w:lang w:val="cs-CZ"/>
        </w:rPr>
        <w:br/>
        <w:t xml:space="preserve">znění pozdějších předpisů, mezi </w:t>
      </w:r>
    </w:p>
    <w:p w14:paraId="24800BBF" w14:textId="77777777" w:rsidR="009A0F8A" w:rsidRPr="00D32C15" w:rsidRDefault="00EC067E" w:rsidP="0043716F">
      <w:pPr>
        <w:spacing w:before="200" w:line="267" w:lineRule="exact"/>
        <w:ind w:left="72"/>
        <w:jc w:val="both"/>
        <w:textAlignment w:val="baseline"/>
        <w:rPr>
          <w:rFonts w:eastAsia="Times New Roman"/>
          <w:b/>
          <w:color w:val="000000"/>
          <w:spacing w:val="4"/>
          <w:sz w:val="24"/>
          <w:szCs w:val="24"/>
          <w:lang w:val="cs-CZ"/>
        </w:rPr>
      </w:pPr>
      <w:r w:rsidRPr="00D32C15">
        <w:rPr>
          <w:rFonts w:eastAsia="Times New Roman"/>
          <w:b/>
          <w:color w:val="000000"/>
          <w:spacing w:val="4"/>
          <w:sz w:val="24"/>
          <w:szCs w:val="24"/>
          <w:lang w:val="cs-CZ"/>
        </w:rPr>
        <w:t>Technická správa komunikací hl. m. Prahy</w:t>
      </w:r>
      <w:r w:rsidR="00C26C09" w:rsidRPr="00D32C15">
        <w:rPr>
          <w:rFonts w:eastAsia="Times New Roman"/>
          <w:b/>
          <w:color w:val="000000"/>
          <w:spacing w:val="4"/>
          <w:sz w:val="24"/>
          <w:szCs w:val="24"/>
          <w:lang w:val="cs-CZ"/>
        </w:rPr>
        <w:t>, a.s.</w:t>
      </w:r>
    </w:p>
    <w:p w14:paraId="5F4F5CBA" w14:textId="741BD7CA" w:rsidR="009A0F8A" w:rsidRPr="00D32C15" w:rsidRDefault="00EC067E">
      <w:pPr>
        <w:tabs>
          <w:tab w:val="left" w:pos="1944"/>
        </w:tabs>
        <w:spacing w:before="5" w:line="277"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se sídlem:</w:t>
      </w:r>
      <w:r w:rsidRPr="00D32C15">
        <w:rPr>
          <w:rFonts w:eastAsia="Times New Roman"/>
          <w:color w:val="000000"/>
          <w:sz w:val="24"/>
          <w:szCs w:val="24"/>
          <w:lang w:val="cs-CZ"/>
        </w:rPr>
        <w:tab/>
        <w:t xml:space="preserve">Řásnovka 770/8, </w:t>
      </w:r>
      <w:r w:rsidR="00424315">
        <w:rPr>
          <w:rFonts w:eastAsia="Times New Roman"/>
          <w:color w:val="000000"/>
          <w:sz w:val="24"/>
          <w:szCs w:val="24"/>
          <w:lang w:val="cs-CZ"/>
        </w:rPr>
        <w:t xml:space="preserve">110 00 </w:t>
      </w:r>
      <w:r w:rsidRPr="00D32C15">
        <w:rPr>
          <w:rFonts w:eastAsia="Times New Roman"/>
          <w:color w:val="000000"/>
          <w:sz w:val="24"/>
          <w:szCs w:val="24"/>
          <w:lang w:val="cs-CZ"/>
        </w:rPr>
        <w:t>Praha 1</w:t>
      </w:r>
    </w:p>
    <w:p w14:paraId="02A52A35" w14:textId="6B326767" w:rsidR="009A0F8A" w:rsidRPr="00D32C15" w:rsidRDefault="00EC067E">
      <w:pPr>
        <w:tabs>
          <w:tab w:val="left" w:pos="1944"/>
        </w:tabs>
        <w:spacing w:before="2" w:line="278"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IČ</w:t>
      </w:r>
      <w:r w:rsidR="00424315">
        <w:rPr>
          <w:rFonts w:eastAsia="Times New Roman"/>
          <w:color w:val="000000"/>
          <w:sz w:val="24"/>
          <w:szCs w:val="24"/>
          <w:lang w:val="cs-CZ"/>
        </w:rPr>
        <w:t>O</w:t>
      </w:r>
      <w:r w:rsidRPr="00D32C15">
        <w:rPr>
          <w:rFonts w:eastAsia="Times New Roman"/>
          <w:color w:val="000000"/>
          <w:sz w:val="24"/>
          <w:szCs w:val="24"/>
          <w:lang w:val="cs-CZ"/>
        </w:rPr>
        <w:t>:</w:t>
      </w:r>
      <w:r w:rsidRPr="00D32C15">
        <w:rPr>
          <w:rFonts w:eastAsia="Times New Roman"/>
          <w:color w:val="000000"/>
          <w:sz w:val="24"/>
          <w:szCs w:val="24"/>
          <w:lang w:val="cs-CZ"/>
        </w:rPr>
        <w:tab/>
      </w:r>
      <w:r w:rsidR="0088322D" w:rsidRPr="00D32C15">
        <w:rPr>
          <w:sz w:val="24"/>
          <w:szCs w:val="24"/>
          <w:lang w:val="cs-CZ"/>
        </w:rPr>
        <w:t>03447286</w:t>
      </w:r>
    </w:p>
    <w:p w14:paraId="1550F68B" w14:textId="77777777" w:rsidR="009A0F8A" w:rsidRPr="00D32C15" w:rsidRDefault="00EC067E">
      <w:pPr>
        <w:tabs>
          <w:tab w:val="left" w:pos="1944"/>
        </w:tabs>
        <w:spacing w:before="5" w:line="278"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DIČ:</w:t>
      </w:r>
      <w:r w:rsidRPr="00D32C15">
        <w:rPr>
          <w:rFonts w:eastAsia="Times New Roman"/>
          <w:color w:val="000000"/>
          <w:sz w:val="24"/>
          <w:szCs w:val="24"/>
          <w:lang w:val="cs-CZ"/>
        </w:rPr>
        <w:tab/>
        <w:t>CZ</w:t>
      </w:r>
      <w:r w:rsidR="0088322D" w:rsidRPr="00D32C15">
        <w:rPr>
          <w:sz w:val="24"/>
          <w:szCs w:val="24"/>
          <w:lang w:val="cs-CZ"/>
        </w:rPr>
        <w:t>03447286</w:t>
      </w:r>
    </w:p>
    <w:p w14:paraId="5E0EEA52" w14:textId="77777777" w:rsidR="009A0F8A" w:rsidRPr="00D32C15" w:rsidRDefault="00EC067E">
      <w:pPr>
        <w:spacing w:before="15" w:line="270" w:lineRule="exact"/>
        <w:ind w:left="72"/>
        <w:jc w:val="both"/>
        <w:textAlignment w:val="baseline"/>
        <w:rPr>
          <w:rFonts w:eastAsia="Times New Roman"/>
          <w:color w:val="000000"/>
          <w:spacing w:val="4"/>
          <w:sz w:val="24"/>
          <w:szCs w:val="24"/>
          <w:lang w:val="cs-CZ"/>
        </w:rPr>
      </w:pPr>
      <w:r w:rsidRPr="00D32C15">
        <w:rPr>
          <w:rFonts w:eastAsia="Times New Roman"/>
          <w:color w:val="000000"/>
          <w:spacing w:val="4"/>
          <w:sz w:val="24"/>
          <w:szCs w:val="24"/>
          <w:lang w:val="cs-CZ"/>
        </w:rPr>
        <w:t xml:space="preserve">bankovní spojení: </w:t>
      </w:r>
      <w:r w:rsidR="0043716F" w:rsidRPr="00D32C15">
        <w:rPr>
          <w:rFonts w:eastAsia="Times New Roman"/>
          <w:color w:val="000000"/>
          <w:spacing w:val="4"/>
          <w:sz w:val="24"/>
          <w:szCs w:val="24"/>
          <w:lang w:val="cs-CZ"/>
        </w:rPr>
        <w:t xml:space="preserve">  </w:t>
      </w:r>
      <w:r w:rsidR="00243BD6" w:rsidRPr="008A0983">
        <w:rPr>
          <w:sz w:val="24"/>
          <w:szCs w:val="24"/>
          <w:lang w:val="cs-CZ"/>
        </w:rPr>
        <w:t>2023100003/6000</w:t>
      </w:r>
    </w:p>
    <w:p w14:paraId="7D4022A1" w14:textId="77777777" w:rsidR="00ED7E9F" w:rsidRPr="00D32C15" w:rsidRDefault="0088322D">
      <w:pPr>
        <w:spacing w:before="13" w:line="270" w:lineRule="exact"/>
        <w:ind w:left="72"/>
        <w:jc w:val="both"/>
        <w:textAlignment w:val="baseline"/>
        <w:rPr>
          <w:rFonts w:eastAsia="Times New Roman"/>
          <w:color w:val="000000"/>
          <w:spacing w:val="3"/>
          <w:sz w:val="24"/>
          <w:szCs w:val="24"/>
          <w:lang w:val="cs-CZ"/>
        </w:rPr>
      </w:pPr>
      <w:r w:rsidRPr="00D32C15">
        <w:rPr>
          <w:rFonts w:eastAsia="Times New Roman"/>
          <w:color w:val="000000"/>
          <w:spacing w:val="3"/>
          <w:sz w:val="24"/>
          <w:szCs w:val="24"/>
          <w:lang w:val="cs-CZ"/>
        </w:rPr>
        <w:t>zapsaná v obchodním rejstříku vedeném Městským soudem v Praze, oddíl B, vložka 20059</w:t>
      </w:r>
    </w:p>
    <w:p w14:paraId="2E041AAC" w14:textId="77777777" w:rsidR="009D71ED" w:rsidRPr="009D71ED" w:rsidRDefault="00995B7D" w:rsidP="009D71ED">
      <w:pPr>
        <w:pStyle w:val="Zpat"/>
        <w:tabs>
          <w:tab w:val="left" w:pos="2127"/>
        </w:tabs>
        <w:spacing w:line="280" w:lineRule="atLeast"/>
        <w:rPr>
          <w:bCs/>
          <w:iCs/>
          <w:sz w:val="24"/>
          <w:szCs w:val="24"/>
          <w:lang w:val="cs-CZ"/>
        </w:rPr>
      </w:pPr>
      <w:r w:rsidRPr="00995B7D">
        <w:rPr>
          <w:bCs/>
          <w:iCs/>
          <w:sz w:val="24"/>
          <w:szCs w:val="24"/>
          <w:lang w:val="cs-CZ"/>
        </w:rPr>
        <w:t xml:space="preserve"> zastoupená: </w:t>
      </w:r>
      <w:r w:rsidRPr="00995B7D">
        <w:rPr>
          <w:bCs/>
          <w:iCs/>
          <w:sz w:val="24"/>
          <w:szCs w:val="24"/>
          <w:lang w:val="cs-CZ"/>
        </w:rPr>
        <w:tab/>
      </w:r>
      <w:r w:rsidR="009D71ED" w:rsidRPr="009D71ED">
        <w:rPr>
          <w:bCs/>
          <w:sz w:val="24"/>
          <w:szCs w:val="24"/>
          <w:lang w:val="cs-CZ"/>
        </w:rPr>
        <w:t xml:space="preserve">Mgr. Jozefem </w:t>
      </w:r>
      <w:proofErr w:type="spellStart"/>
      <w:r w:rsidR="009D71ED" w:rsidRPr="009D71ED">
        <w:rPr>
          <w:bCs/>
          <w:sz w:val="24"/>
          <w:szCs w:val="24"/>
          <w:lang w:val="cs-CZ"/>
        </w:rPr>
        <w:t>Sinčákem</w:t>
      </w:r>
      <w:proofErr w:type="spellEnd"/>
      <w:r w:rsidR="009D71ED" w:rsidRPr="009D71ED">
        <w:rPr>
          <w:bCs/>
          <w:sz w:val="24"/>
          <w:szCs w:val="24"/>
          <w:lang w:val="cs-CZ"/>
        </w:rPr>
        <w:t>, MBA</w:t>
      </w:r>
      <w:r w:rsidR="009D71ED" w:rsidRPr="009D71ED">
        <w:rPr>
          <w:bCs/>
          <w:iCs/>
          <w:sz w:val="24"/>
          <w:szCs w:val="24"/>
          <w:lang w:val="cs-CZ"/>
        </w:rPr>
        <w:t xml:space="preserve"> předsedou představenstva</w:t>
      </w:r>
    </w:p>
    <w:p w14:paraId="6E80032F" w14:textId="77777777" w:rsidR="009D71ED" w:rsidRPr="009D71ED" w:rsidRDefault="009D71ED" w:rsidP="009D71ED">
      <w:pPr>
        <w:pStyle w:val="Zpat"/>
        <w:tabs>
          <w:tab w:val="left" w:pos="2127"/>
        </w:tabs>
        <w:spacing w:line="280" w:lineRule="atLeast"/>
        <w:rPr>
          <w:bCs/>
          <w:iCs/>
          <w:sz w:val="24"/>
          <w:szCs w:val="24"/>
          <w:lang w:val="cs-CZ"/>
        </w:rPr>
      </w:pPr>
      <w:r w:rsidRPr="009D71ED">
        <w:rPr>
          <w:bCs/>
          <w:iCs/>
          <w:sz w:val="24"/>
          <w:szCs w:val="24"/>
          <w:lang w:val="cs-CZ"/>
        </w:rPr>
        <w:tab/>
        <w:t>prof. Ing. Karlem Pospíšilem, Ph.D. místopředsedou představenstva</w:t>
      </w:r>
    </w:p>
    <w:p w14:paraId="6D47A920" w14:textId="77777777" w:rsidR="009D71ED" w:rsidRPr="009D71ED" w:rsidRDefault="009D71ED" w:rsidP="009D71ED">
      <w:pPr>
        <w:pStyle w:val="Zpat"/>
        <w:tabs>
          <w:tab w:val="left" w:pos="2127"/>
        </w:tabs>
        <w:rPr>
          <w:bCs/>
          <w:iCs/>
          <w:sz w:val="24"/>
          <w:szCs w:val="24"/>
          <w:lang w:val="cs-CZ"/>
        </w:rPr>
      </w:pPr>
      <w:r w:rsidRPr="009D71ED">
        <w:rPr>
          <w:bCs/>
          <w:iCs/>
          <w:sz w:val="24"/>
          <w:szCs w:val="24"/>
          <w:lang w:val="cs-CZ"/>
        </w:rPr>
        <w:tab/>
        <w:t>PhDr. Filipem Hájkem, členem představenstva</w:t>
      </w:r>
    </w:p>
    <w:p w14:paraId="30550D66" w14:textId="71302642" w:rsidR="0012410B" w:rsidRPr="00995B7D" w:rsidRDefault="00995B7D" w:rsidP="009D71ED">
      <w:pPr>
        <w:pStyle w:val="Zpat"/>
        <w:tabs>
          <w:tab w:val="left" w:pos="2127"/>
        </w:tabs>
        <w:rPr>
          <w:rFonts w:eastAsia="Times New Roman"/>
          <w:color w:val="000000"/>
          <w:spacing w:val="2"/>
          <w:sz w:val="24"/>
          <w:szCs w:val="24"/>
          <w:lang w:val="cs-CZ"/>
        </w:rPr>
      </w:pPr>
      <w:r w:rsidRPr="00995B7D">
        <w:rPr>
          <w:iCs/>
          <w:sz w:val="24"/>
          <w:szCs w:val="24"/>
          <w:lang w:val="cs-CZ"/>
        </w:rPr>
        <w:t>Při podpisu Smlouvy a veškerých jejich Dodatků jsou oprávněni zastupovat Objednatele  dva členové představenstva společně, z nichž nejméně jeden musí být předsedou anebo místopředsedou představenstva.</w:t>
      </w:r>
      <w:r w:rsidRPr="00995B7D">
        <w:rPr>
          <w:sz w:val="24"/>
          <w:szCs w:val="24"/>
          <w:lang w:val="cs-CZ"/>
        </w:rPr>
        <w:t xml:space="preserve">                 </w:t>
      </w:r>
    </w:p>
    <w:p w14:paraId="49EFDD64" w14:textId="77777777" w:rsidR="006A5FB1" w:rsidRPr="00D32C15" w:rsidRDefault="00EC067E">
      <w:pPr>
        <w:spacing w:before="302" w:after="185" w:line="270" w:lineRule="exact"/>
        <w:ind w:left="72"/>
        <w:jc w:val="both"/>
        <w:textAlignment w:val="baseline"/>
        <w:rPr>
          <w:rFonts w:eastAsia="Times New Roman"/>
          <w:color w:val="000000"/>
          <w:spacing w:val="2"/>
          <w:sz w:val="24"/>
          <w:szCs w:val="24"/>
          <w:lang w:val="cs-CZ"/>
        </w:rPr>
      </w:pPr>
      <w:r w:rsidRPr="00D32C15">
        <w:rPr>
          <w:rFonts w:eastAsia="Times New Roman"/>
          <w:color w:val="000000"/>
          <w:spacing w:val="2"/>
          <w:sz w:val="24"/>
          <w:szCs w:val="24"/>
          <w:lang w:val="cs-CZ"/>
        </w:rPr>
        <w:t xml:space="preserve">dále jen </w:t>
      </w:r>
      <w:r w:rsidRPr="00D32C15">
        <w:rPr>
          <w:rFonts w:eastAsia="Times New Roman"/>
          <w:b/>
          <w:color w:val="000000"/>
          <w:spacing w:val="2"/>
          <w:sz w:val="24"/>
          <w:szCs w:val="24"/>
          <w:lang w:val="cs-CZ"/>
        </w:rPr>
        <w:t xml:space="preserve">„Objednatel" </w:t>
      </w:r>
      <w:r w:rsidRPr="00D32C15">
        <w:rPr>
          <w:rFonts w:eastAsia="Times New Roman"/>
          <w:color w:val="000000"/>
          <w:spacing w:val="2"/>
          <w:sz w:val="24"/>
          <w:szCs w:val="24"/>
          <w:lang w:val="cs-CZ"/>
        </w:rPr>
        <w:t>na straně jedné</w:t>
      </w:r>
      <w:r w:rsidR="0088322D" w:rsidRPr="00D32C15">
        <w:rPr>
          <w:rFonts w:eastAsia="Times New Roman"/>
          <w:color w:val="000000"/>
          <w:spacing w:val="2"/>
          <w:sz w:val="24"/>
          <w:szCs w:val="24"/>
          <w:lang w:val="cs-CZ"/>
        </w:rPr>
        <w:t xml:space="preserve"> </w:t>
      </w:r>
    </w:p>
    <w:p w14:paraId="120D2F48" w14:textId="77777777" w:rsidR="009A0F8A" w:rsidRPr="00D32C15" w:rsidRDefault="0088322D" w:rsidP="006A5FB1">
      <w:pPr>
        <w:spacing w:before="10" w:after="185" w:line="270" w:lineRule="exact"/>
        <w:ind w:left="72"/>
        <w:jc w:val="both"/>
        <w:textAlignment w:val="baseline"/>
        <w:rPr>
          <w:rFonts w:eastAsia="Times New Roman"/>
          <w:color w:val="000000"/>
          <w:spacing w:val="2"/>
          <w:sz w:val="24"/>
          <w:szCs w:val="24"/>
          <w:lang w:val="cs-CZ"/>
        </w:rPr>
      </w:pPr>
      <w:r w:rsidRPr="00D32C15">
        <w:rPr>
          <w:rFonts w:eastAsia="Times New Roman"/>
          <w:color w:val="000000"/>
          <w:spacing w:val="2"/>
          <w:sz w:val="24"/>
          <w:szCs w:val="24"/>
          <w:lang w:val="cs-CZ"/>
        </w:rPr>
        <w:t>a</w:t>
      </w:r>
    </w:p>
    <w:p w14:paraId="1EDB8A7D" w14:textId="77777777" w:rsidR="00527E79" w:rsidRPr="00D32C15" w:rsidRDefault="00527E79" w:rsidP="0088322D">
      <w:pPr>
        <w:tabs>
          <w:tab w:val="left" w:pos="1944"/>
        </w:tabs>
        <w:spacing w:before="5" w:line="277" w:lineRule="exact"/>
        <w:ind w:left="72"/>
        <w:jc w:val="both"/>
        <w:textAlignment w:val="baseline"/>
        <w:rPr>
          <w:snapToGrid w:val="0"/>
          <w:sz w:val="24"/>
          <w:szCs w:val="24"/>
          <w:lang w:val="cs-CZ"/>
        </w:rPr>
      </w:pPr>
      <w:r w:rsidRPr="00D32C15">
        <w:rPr>
          <w:snapToGrid w:val="0"/>
          <w:sz w:val="24"/>
          <w:szCs w:val="24"/>
          <w:lang w:val="cs-CZ"/>
        </w:rPr>
        <w:t>[•]</w:t>
      </w:r>
    </w:p>
    <w:p w14:paraId="675CB320" w14:textId="77777777" w:rsidR="0088322D" w:rsidRPr="00D32C15" w:rsidRDefault="0088322D" w:rsidP="0088322D">
      <w:pPr>
        <w:tabs>
          <w:tab w:val="left" w:pos="1944"/>
        </w:tabs>
        <w:spacing w:before="5" w:line="277"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se sídlem:</w:t>
      </w:r>
      <w:r w:rsidRPr="00D32C15">
        <w:rPr>
          <w:rFonts w:eastAsia="Times New Roman"/>
          <w:color w:val="000000"/>
          <w:sz w:val="24"/>
          <w:szCs w:val="24"/>
          <w:lang w:val="cs-CZ"/>
        </w:rPr>
        <w:tab/>
      </w:r>
      <w:r w:rsidRPr="00D32C15">
        <w:rPr>
          <w:rFonts w:eastAsia="Times New Roman"/>
          <w:color w:val="000000"/>
          <w:sz w:val="24"/>
          <w:szCs w:val="24"/>
          <w:lang w:val="cs-CZ"/>
        </w:rPr>
        <w:tab/>
      </w:r>
      <w:r w:rsidR="00527E79" w:rsidRPr="00D32C15">
        <w:rPr>
          <w:snapToGrid w:val="0"/>
          <w:sz w:val="24"/>
          <w:szCs w:val="24"/>
          <w:lang w:val="cs-CZ"/>
        </w:rPr>
        <w:t>[•]</w:t>
      </w:r>
    </w:p>
    <w:p w14:paraId="6A50CB08" w14:textId="07B5C08D" w:rsidR="0088322D" w:rsidRPr="00D32C15" w:rsidRDefault="0088322D" w:rsidP="0088322D">
      <w:pPr>
        <w:tabs>
          <w:tab w:val="left" w:pos="1944"/>
        </w:tabs>
        <w:spacing w:before="2" w:line="278"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IČ</w:t>
      </w:r>
      <w:r w:rsidR="00424315">
        <w:rPr>
          <w:rFonts w:eastAsia="Times New Roman"/>
          <w:color w:val="000000"/>
          <w:sz w:val="24"/>
          <w:szCs w:val="24"/>
          <w:lang w:val="cs-CZ"/>
        </w:rPr>
        <w:t>O</w:t>
      </w:r>
      <w:r w:rsidRPr="00D32C15">
        <w:rPr>
          <w:rFonts w:eastAsia="Times New Roman"/>
          <w:color w:val="000000"/>
          <w:sz w:val="24"/>
          <w:szCs w:val="24"/>
          <w:lang w:val="cs-CZ"/>
        </w:rPr>
        <w:t>:</w:t>
      </w:r>
      <w:r w:rsidRPr="00D32C15">
        <w:rPr>
          <w:rFonts w:eastAsia="Times New Roman"/>
          <w:color w:val="000000"/>
          <w:sz w:val="24"/>
          <w:szCs w:val="24"/>
          <w:lang w:val="cs-CZ"/>
        </w:rPr>
        <w:tab/>
      </w:r>
      <w:r w:rsidRPr="00D32C15">
        <w:rPr>
          <w:rFonts w:eastAsia="Times New Roman"/>
          <w:color w:val="000000"/>
          <w:sz w:val="24"/>
          <w:szCs w:val="24"/>
          <w:lang w:val="cs-CZ"/>
        </w:rPr>
        <w:tab/>
      </w:r>
      <w:r w:rsidR="00527E79" w:rsidRPr="00D32C15">
        <w:rPr>
          <w:snapToGrid w:val="0"/>
          <w:sz w:val="24"/>
          <w:szCs w:val="24"/>
          <w:lang w:val="cs-CZ"/>
        </w:rPr>
        <w:t>[•]</w:t>
      </w:r>
    </w:p>
    <w:p w14:paraId="3889EE23" w14:textId="77777777" w:rsidR="0088322D" w:rsidRPr="00D32C15" w:rsidRDefault="0088322D" w:rsidP="0088322D">
      <w:pPr>
        <w:tabs>
          <w:tab w:val="left" w:pos="1944"/>
        </w:tabs>
        <w:spacing w:before="5" w:line="278"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DIČ:</w:t>
      </w:r>
      <w:r w:rsidRPr="00D32C15">
        <w:rPr>
          <w:rFonts w:eastAsia="Times New Roman"/>
          <w:color w:val="000000"/>
          <w:sz w:val="24"/>
          <w:szCs w:val="24"/>
          <w:lang w:val="cs-CZ"/>
        </w:rPr>
        <w:tab/>
      </w:r>
      <w:r w:rsidRPr="00D32C15">
        <w:rPr>
          <w:rFonts w:eastAsia="Times New Roman"/>
          <w:color w:val="000000"/>
          <w:sz w:val="24"/>
          <w:szCs w:val="24"/>
          <w:lang w:val="cs-CZ"/>
        </w:rPr>
        <w:tab/>
      </w:r>
      <w:r w:rsidR="00527E79" w:rsidRPr="00D32C15">
        <w:rPr>
          <w:snapToGrid w:val="0"/>
          <w:sz w:val="24"/>
          <w:szCs w:val="24"/>
          <w:lang w:val="cs-CZ"/>
        </w:rPr>
        <w:t>[•]</w:t>
      </w:r>
    </w:p>
    <w:p w14:paraId="1E8194B3" w14:textId="77777777" w:rsidR="0088322D" w:rsidRPr="00D32C15" w:rsidRDefault="0088322D" w:rsidP="0088322D">
      <w:pPr>
        <w:spacing w:before="15" w:line="270" w:lineRule="exact"/>
        <w:ind w:left="72"/>
        <w:jc w:val="both"/>
        <w:textAlignment w:val="baseline"/>
        <w:rPr>
          <w:rFonts w:eastAsia="Times New Roman"/>
          <w:color w:val="000000"/>
          <w:spacing w:val="4"/>
          <w:sz w:val="24"/>
          <w:szCs w:val="24"/>
          <w:lang w:val="cs-CZ"/>
        </w:rPr>
      </w:pPr>
      <w:r w:rsidRPr="00D32C15">
        <w:rPr>
          <w:rFonts w:eastAsia="Times New Roman"/>
          <w:color w:val="000000"/>
          <w:spacing w:val="4"/>
          <w:sz w:val="24"/>
          <w:szCs w:val="24"/>
          <w:lang w:val="cs-CZ"/>
        </w:rPr>
        <w:t xml:space="preserve">bankovní spojení: </w:t>
      </w:r>
      <w:r w:rsidRPr="00D32C15">
        <w:rPr>
          <w:rFonts w:eastAsia="Times New Roman"/>
          <w:color w:val="000000"/>
          <w:spacing w:val="4"/>
          <w:sz w:val="24"/>
          <w:szCs w:val="24"/>
          <w:lang w:val="cs-CZ"/>
        </w:rPr>
        <w:tab/>
      </w:r>
      <w:r w:rsidR="00527E79" w:rsidRPr="00D32C15">
        <w:rPr>
          <w:snapToGrid w:val="0"/>
          <w:sz w:val="24"/>
          <w:szCs w:val="24"/>
          <w:lang w:val="cs-CZ"/>
        </w:rPr>
        <w:t>[•]</w:t>
      </w:r>
    </w:p>
    <w:p w14:paraId="6C3264A7" w14:textId="77777777" w:rsidR="0088322D" w:rsidRPr="00D32C15" w:rsidRDefault="0088322D" w:rsidP="0088322D">
      <w:pPr>
        <w:spacing w:before="13" w:line="270" w:lineRule="exact"/>
        <w:ind w:left="72"/>
        <w:jc w:val="both"/>
        <w:textAlignment w:val="baseline"/>
        <w:rPr>
          <w:rFonts w:eastAsia="Times New Roman"/>
          <w:color w:val="000000"/>
          <w:spacing w:val="3"/>
          <w:sz w:val="24"/>
          <w:szCs w:val="24"/>
          <w:lang w:val="cs-CZ"/>
        </w:rPr>
      </w:pPr>
      <w:r w:rsidRPr="00D32C15">
        <w:rPr>
          <w:rFonts w:eastAsia="Times New Roman"/>
          <w:color w:val="000000"/>
          <w:spacing w:val="3"/>
          <w:sz w:val="24"/>
          <w:szCs w:val="24"/>
          <w:lang w:val="cs-CZ"/>
        </w:rPr>
        <w:t xml:space="preserve">zapsaná v obchodním rejstříku vedeném </w:t>
      </w:r>
      <w:r w:rsidR="00527E79" w:rsidRPr="00D32C15">
        <w:rPr>
          <w:snapToGrid w:val="0"/>
          <w:sz w:val="24"/>
          <w:szCs w:val="24"/>
          <w:lang w:val="cs-CZ"/>
        </w:rPr>
        <w:t>[•],</w:t>
      </w:r>
      <w:r w:rsidRPr="00D32C15">
        <w:rPr>
          <w:rFonts w:eastAsia="Times New Roman"/>
          <w:color w:val="000000"/>
          <w:spacing w:val="3"/>
          <w:sz w:val="24"/>
          <w:szCs w:val="24"/>
          <w:lang w:val="cs-CZ"/>
        </w:rPr>
        <w:t xml:space="preserve"> </w:t>
      </w:r>
      <w:r w:rsidR="00527E79" w:rsidRPr="00D32C15">
        <w:rPr>
          <w:rFonts w:eastAsia="Times New Roman"/>
          <w:color w:val="000000"/>
          <w:spacing w:val="3"/>
          <w:sz w:val="24"/>
          <w:szCs w:val="24"/>
          <w:lang w:val="cs-CZ"/>
        </w:rPr>
        <w:t xml:space="preserve">oddíl </w:t>
      </w:r>
      <w:r w:rsidR="00527E79" w:rsidRPr="00D32C15">
        <w:rPr>
          <w:snapToGrid w:val="0"/>
          <w:sz w:val="24"/>
          <w:szCs w:val="24"/>
          <w:lang w:val="cs-CZ"/>
        </w:rPr>
        <w:t>[•]</w:t>
      </w:r>
      <w:r w:rsidRPr="00D32C15">
        <w:rPr>
          <w:rFonts w:eastAsia="Times New Roman"/>
          <w:color w:val="000000"/>
          <w:spacing w:val="3"/>
          <w:sz w:val="24"/>
          <w:szCs w:val="24"/>
          <w:lang w:val="cs-CZ"/>
        </w:rPr>
        <w:t xml:space="preserve">, vložka </w:t>
      </w:r>
      <w:r w:rsidR="00527E79" w:rsidRPr="00D32C15">
        <w:rPr>
          <w:snapToGrid w:val="0"/>
          <w:sz w:val="24"/>
          <w:szCs w:val="24"/>
          <w:lang w:val="cs-CZ"/>
        </w:rPr>
        <w:t>[•]</w:t>
      </w:r>
    </w:p>
    <w:p w14:paraId="644C3B66" w14:textId="77777777" w:rsidR="0088322D" w:rsidRPr="00D32C15" w:rsidRDefault="0088322D" w:rsidP="0088322D">
      <w:pPr>
        <w:spacing w:before="13" w:line="270" w:lineRule="exact"/>
        <w:ind w:left="72"/>
        <w:jc w:val="both"/>
        <w:textAlignment w:val="baseline"/>
        <w:rPr>
          <w:rFonts w:eastAsia="Times New Roman"/>
          <w:color w:val="000000"/>
          <w:spacing w:val="3"/>
          <w:sz w:val="24"/>
          <w:szCs w:val="24"/>
          <w:lang w:val="cs-CZ"/>
        </w:rPr>
      </w:pPr>
      <w:r w:rsidRPr="00D32C15">
        <w:rPr>
          <w:rFonts w:eastAsia="Times New Roman"/>
          <w:color w:val="000000"/>
          <w:spacing w:val="3"/>
          <w:sz w:val="24"/>
          <w:szCs w:val="24"/>
          <w:lang w:val="cs-CZ"/>
        </w:rPr>
        <w:t>zastoupená:</w:t>
      </w:r>
      <w:r w:rsidRPr="00D32C15">
        <w:rPr>
          <w:bCs/>
          <w:sz w:val="24"/>
          <w:szCs w:val="24"/>
          <w:lang w:val="cs-CZ"/>
        </w:rPr>
        <w:t xml:space="preserve"> </w:t>
      </w:r>
      <w:r w:rsidRPr="00D32C15">
        <w:rPr>
          <w:bCs/>
          <w:sz w:val="24"/>
          <w:szCs w:val="24"/>
          <w:lang w:val="cs-CZ"/>
        </w:rPr>
        <w:tab/>
      </w:r>
      <w:r w:rsidRPr="00D32C15">
        <w:rPr>
          <w:bCs/>
          <w:sz w:val="24"/>
          <w:szCs w:val="24"/>
          <w:lang w:val="cs-CZ"/>
        </w:rPr>
        <w:tab/>
      </w:r>
      <w:r w:rsidR="00527E79" w:rsidRPr="00D32C15">
        <w:rPr>
          <w:snapToGrid w:val="0"/>
          <w:sz w:val="24"/>
          <w:szCs w:val="24"/>
          <w:lang w:val="cs-CZ"/>
        </w:rPr>
        <w:t>[•]</w:t>
      </w:r>
    </w:p>
    <w:p w14:paraId="5B8FA513" w14:textId="77777777" w:rsidR="009A0F8A" w:rsidRPr="00D32C15" w:rsidRDefault="00EC067E">
      <w:pPr>
        <w:spacing w:before="303" w:line="270" w:lineRule="exact"/>
        <w:ind w:left="72"/>
        <w:textAlignment w:val="baseline"/>
        <w:rPr>
          <w:rFonts w:eastAsia="Times New Roman"/>
          <w:color w:val="000000"/>
          <w:spacing w:val="2"/>
          <w:sz w:val="24"/>
          <w:szCs w:val="24"/>
          <w:lang w:val="cs-CZ"/>
        </w:rPr>
      </w:pPr>
      <w:r w:rsidRPr="00D32C15">
        <w:rPr>
          <w:rFonts w:eastAsia="Times New Roman"/>
          <w:color w:val="000000"/>
          <w:spacing w:val="2"/>
          <w:sz w:val="24"/>
          <w:szCs w:val="24"/>
          <w:lang w:val="cs-CZ"/>
        </w:rPr>
        <w:t xml:space="preserve">dále jen </w:t>
      </w:r>
      <w:r w:rsidRPr="00D32C15">
        <w:rPr>
          <w:rFonts w:eastAsia="Times New Roman"/>
          <w:b/>
          <w:color w:val="000000"/>
          <w:spacing w:val="2"/>
          <w:sz w:val="24"/>
          <w:szCs w:val="24"/>
          <w:lang w:val="cs-CZ"/>
        </w:rPr>
        <w:t xml:space="preserve">„Zhotovitel" </w:t>
      </w:r>
      <w:r w:rsidRPr="00D32C15">
        <w:rPr>
          <w:rFonts w:eastAsia="Times New Roman"/>
          <w:color w:val="000000"/>
          <w:spacing w:val="2"/>
          <w:sz w:val="24"/>
          <w:szCs w:val="24"/>
          <w:lang w:val="cs-CZ"/>
        </w:rPr>
        <w:t>na straně druhé</w:t>
      </w:r>
    </w:p>
    <w:p w14:paraId="30BCAEC2" w14:textId="77777777" w:rsidR="009A0F8A" w:rsidRPr="00D32C15" w:rsidRDefault="00EC067E">
      <w:pPr>
        <w:spacing w:before="301" w:line="270" w:lineRule="exact"/>
        <w:ind w:left="72"/>
        <w:textAlignment w:val="baseline"/>
        <w:rPr>
          <w:rFonts w:eastAsia="Times New Roman"/>
          <w:color w:val="000000"/>
          <w:spacing w:val="2"/>
          <w:sz w:val="24"/>
          <w:szCs w:val="24"/>
          <w:lang w:val="cs-CZ"/>
        </w:rPr>
      </w:pPr>
      <w:r w:rsidRPr="00D32C15">
        <w:rPr>
          <w:rFonts w:eastAsia="Times New Roman"/>
          <w:color w:val="000000"/>
          <w:spacing w:val="2"/>
          <w:sz w:val="24"/>
          <w:szCs w:val="24"/>
          <w:lang w:val="cs-CZ"/>
        </w:rPr>
        <w:t xml:space="preserve">(společně také jako </w:t>
      </w:r>
      <w:r w:rsidRPr="00D32C15">
        <w:rPr>
          <w:rFonts w:eastAsia="Times New Roman"/>
          <w:b/>
          <w:color w:val="000000"/>
          <w:spacing w:val="2"/>
          <w:sz w:val="24"/>
          <w:szCs w:val="24"/>
          <w:lang w:val="cs-CZ"/>
        </w:rPr>
        <w:t xml:space="preserve">„strany" </w:t>
      </w:r>
      <w:r w:rsidRPr="00D32C15">
        <w:rPr>
          <w:rFonts w:eastAsia="Times New Roman"/>
          <w:color w:val="000000"/>
          <w:spacing w:val="2"/>
          <w:sz w:val="24"/>
          <w:szCs w:val="24"/>
          <w:lang w:val="cs-CZ"/>
        </w:rPr>
        <w:t xml:space="preserve">nebo </w:t>
      </w:r>
      <w:r w:rsidRPr="00D32C15">
        <w:rPr>
          <w:rFonts w:eastAsia="Times New Roman"/>
          <w:b/>
          <w:color w:val="000000"/>
          <w:spacing w:val="2"/>
          <w:sz w:val="24"/>
          <w:szCs w:val="24"/>
          <w:lang w:val="cs-CZ"/>
        </w:rPr>
        <w:t>„smluvní strany")</w:t>
      </w:r>
    </w:p>
    <w:p w14:paraId="51890EAF" w14:textId="77777777" w:rsidR="009A0F8A" w:rsidRPr="00D32C15" w:rsidRDefault="00EC067E">
      <w:pPr>
        <w:spacing w:before="293" w:line="270" w:lineRule="exact"/>
        <w:ind w:left="72"/>
        <w:textAlignment w:val="baseline"/>
        <w:rPr>
          <w:rFonts w:eastAsia="Times New Roman"/>
          <w:color w:val="000000"/>
          <w:spacing w:val="3"/>
          <w:sz w:val="24"/>
          <w:szCs w:val="24"/>
          <w:lang w:val="cs-CZ"/>
        </w:rPr>
      </w:pPr>
      <w:r w:rsidRPr="00D32C15">
        <w:rPr>
          <w:rFonts w:eastAsia="Times New Roman"/>
          <w:color w:val="000000"/>
          <w:spacing w:val="3"/>
          <w:sz w:val="24"/>
          <w:szCs w:val="24"/>
          <w:lang w:val="cs-CZ"/>
        </w:rPr>
        <w:t>Vzhledem k tomu, že:</w:t>
      </w:r>
    </w:p>
    <w:p w14:paraId="120530FC" w14:textId="061454EF" w:rsidR="009A0F8A" w:rsidRPr="00D32C15" w:rsidRDefault="00EC067E" w:rsidP="0043716F">
      <w:pPr>
        <w:numPr>
          <w:ilvl w:val="0"/>
          <w:numId w:val="1"/>
        </w:numPr>
        <w:tabs>
          <w:tab w:val="clear" w:pos="360"/>
          <w:tab w:val="left" w:pos="432"/>
        </w:tabs>
        <w:spacing w:before="293" w:line="281" w:lineRule="exact"/>
        <w:ind w:left="432" w:hanging="360"/>
        <w:jc w:val="both"/>
        <w:textAlignment w:val="baseline"/>
        <w:rPr>
          <w:rFonts w:eastAsia="Times New Roman"/>
          <w:color w:val="000000"/>
          <w:sz w:val="24"/>
          <w:szCs w:val="24"/>
          <w:lang w:val="cs-CZ"/>
        </w:rPr>
      </w:pPr>
      <w:r w:rsidRPr="00D32C15">
        <w:rPr>
          <w:rFonts w:eastAsia="Times New Roman"/>
          <w:color w:val="000000"/>
          <w:sz w:val="24"/>
          <w:szCs w:val="24"/>
          <w:lang w:val="cs-CZ"/>
        </w:rPr>
        <w:t>Objednatel vyhl</w:t>
      </w:r>
      <w:r w:rsidR="00192E11" w:rsidRPr="00D32C15">
        <w:rPr>
          <w:rFonts w:eastAsia="Times New Roman"/>
          <w:color w:val="000000"/>
          <w:sz w:val="24"/>
          <w:szCs w:val="24"/>
          <w:lang w:val="cs-CZ"/>
        </w:rPr>
        <w:t>ásil v souladu se zákonem č. 134/201</w:t>
      </w:r>
      <w:r w:rsidRPr="00D32C15">
        <w:rPr>
          <w:rFonts w:eastAsia="Times New Roman"/>
          <w:color w:val="000000"/>
          <w:sz w:val="24"/>
          <w:szCs w:val="24"/>
          <w:lang w:val="cs-CZ"/>
        </w:rPr>
        <w:t xml:space="preserve">6 Sb., o </w:t>
      </w:r>
      <w:r w:rsidR="00192E11" w:rsidRPr="00D32C15">
        <w:rPr>
          <w:rFonts w:eastAsia="Times New Roman"/>
          <w:color w:val="000000"/>
          <w:sz w:val="24"/>
          <w:szCs w:val="24"/>
          <w:lang w:val="cs-CZ"/>
        </w:rPr>
        <w:t>zadávání veřejných zakázek</w:t>
      </w:r>
      <w:r w:rsidRPr="00D32C15">
        <w:rPr>
          <w:rFonts w:eastAsia="Times New Roman"/>
          <w:color w:val="000000"/>
          <w:sz w:val="24"/>
          <w:szCs w:val="24"/>
          <w:lang w:val="cs-CZ"/>
        </w:rPr>
        <w:t xml:space="preserve">, ve znění pozdějších předpisů, </w:t>
      </w:r>
      <w:r w:rsidR="00017252">
        <w:rPr>
          <w:rFonts w:eastAsia="Times New Roman"/>
          <w:color w:val="000000"/>
          <w:sz w:val="24"/>
          <w:szCs w:val="24"/>
          <w:lang w:val="cs-CZ"/>
        </w:rPr>
        <w:t>užší</w:t>
      </w:r>
      <w:r w:rsidRPr="00D32C15">
        <w:rPr>
          <w:rFonts w:eastAsia="Times New Roman"/>
          <w:color w:val="000000"/>
          <w:sz w:val="24"/>
          <w:szCs w:val="24"/>
          <w:lang w:val="cs-CZ"/>
        </w:rPr>
        <w:t xml:space="preserve"> zadávací řízení na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 </w:t>
      </w:r>
      <w:r w:rsidR="0043716F" w:rsidRPr="00D32C15">
        <w:rPr>
          <w:rFonts w:eastAsia="Times New Roman"/>
          <w:color w:val="000000"/>
          <w:sz w:val="24"/>
          <w:szCs w:val="24"/>
          <w:lang w:val="cs-CZ"/>
        </w:rPr>
        <w:t xml:space="preserve">nadlimitní </w:t>
      </w:r>
      <w:r w:rsidRPr="00D32C15">
        <w:rPr>
          <w:rFonts w:eastAsia="Times New Roman"/>
          <w:color w:val="000000"/>
          <w:sz w:val="24"/>
          <w:szCs w:val="24"/>
          <w:lang w:val="cs-CZ"/>
        </w:rPr>
        <w:t>veřejné zakázky</w:t>
      </w:r>
      <w:r w:rsidR="0043716F" w:rsidRPr="00D32C15">
        <w:rPr>
          <w:rFonts w:eastAsia="Times New Roman"/>
          <w:color w:val="000000"/>
          <w:sz w:val="24"/>
          <w:szCs w:val="24"/>
          <w:lang w:val="cs-CZ"/>
        </w:rPr>
        <w:t xml:space="preserve"> na dodávky s názvem:</w:t>
      </w:r>
      <w:r w:rsidRPr="00D32C15">
        <w:rPr>
          <w:rFonts w:eastAsia="Times New Roman"/>
          <w:color w:val="000000"/>
          <w:sz w:val="24"/>
          <w:szCs w:val="24"/>
          <w:lang w:val="cs-CZ"/>
        </w:rPr>
        <w:t xml:space="preserve"> </w:t>
      </w:r>
      <w:r w:rsidR="00192E11" w:rsidRPr="00D32C15">
        <w:rPr>
          <w:rFonts w:eastAsia="Times New Roman"/>
          <w:b/>
          <w:color w:val="000000"/>
          <w:sz w:val="24"/>
          <w:szCs w:val="24"/>
          <w:lang w:val="cs-CZ"/>
        </w:rPr>
        <w:t>„</w:t>
      </w:r>
      <w:r w:rsidR="00192E11" w:rsidRPr="00D32C15">
        <w:rPr>
          <w:b/>
          <w:sz w:val="24"/>
          <w:szCs w:val="24"/>
          <w:lang w:val="cs-CZ"/>
        </w:rPr>
        <w:t>Snížení energetické náročnosti Zlíchovského tunelu</w:t>
      </w:r>
      <w:r w:rsidR="00EC223F">
        <w:rPr>
          <w:b/>
          <w:sz w:val="24"/>
          <w:szCs w:val="24"/>
          <w:lang w:val="cs-CZ"/>
        </w:rPr>
        <w:t xml:space="preserve"> I</w:t>
      </w:r>
      <w:r w:rsidR="009D71ED">
        <w:rPr>
          <w:b/>
          <w:sz w:val="24"/>
          <w:szCs w:val="24"/>
          <w:lang w:val="cs-CZ"/>
        </w:rPr>
        <w:t>I</w:t>
      </w:r>
      <w:r w:rsidR="00EC223F">
        <w:rPr>
          <w:b/>
          <w:sz w:val="24"/>
          <w:szCs w:val="24"/>
          <w:lang w:val="cs-CZ"/>
        </w:rPr>
        <w:t>I.</w:t>
      </w:r>
      <w:r w:rsidR="00192E11" w:rsidRPr="00D32C15">
        <w:rPr>
          <w:b/>
          <w:sz w:val="24"/>
          <w:szCs w:val="24"/>
          <w:lang w:val="cs-CZ"/>
        </w:rPr>
        <w:t>“</w:t>
      </w:r>
      <w:r w:rsidR="0043716F" w:rsidRPr="00D32C15">
        <w:rPr>
          <w:sz w:val="24"/>
          <w:szCs w:val="24"/>
          <w:lang w:val="cs-CZ"/>
        </w:rPr>
        <w:t>,</w:t>
      </w:r>
    </w:p>
    <w:p w14:paraId="6C34EC1E" w14:textId="77777777" w:rsidR="009A0F8A" w:rsidRPr="00D32C15" w:rsidRDefault="00EC067E" w:rsidP="0043716F">
      <w:pPr>
        <w:numPr>
          <w:ilvl w:val="0"/>
          <w:numId w:val="1"/>
        </w:numPr>
        <w:tabs>
          <w:tab w:val="clear" w:pos="360"/>
          <w:tab w:val="left" w:pos="432"/>
        </w:tabs>
        <w:spacing w:before="285" w:line="282" w:lineRule="exact"/>
        <w:ind w:left="432" w:hanging="360"/>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na základě posouzení a hodnocení nabídek v rámci výše uvedeného </w:t>
      </w:r>
      <w:r w:rsidR="00D31E25">
        <w:rPr>
          <w:rFonts w:eastAsia="Times New Roman"/>
          <w:color w:val="000000"/>
          <w:sz w:val="24"/>
          <w:szCs w:val="24"/>
          <w:lang w:val="cs-CZ"/>
        </w:rPr>
        <w:t>užšího</w:t>
      </w:r>
      <w:r w:rsidRPr="00D32C15">
        <w:rPr>
          <w:rFonts w:eastAsia="Times New Roman"/>
          <w:color w:val="000000"/>
          <w:sz w:val="24"/>
          <w:szCs w:val="24"/>
          <w:lang w:val="cs-CZ"/>
        </w:rPr>
        <w:t xml:space="preserve"> zadávacího řízení byla Objednatelem jako nejvhodnější nabídka vybrána nabídka Zhotovitele,</w:t>
      </w:r>
    </w:p>
    <w:p w14:paraId="45531A0F" w14:textId="77777777" w:rsidR="00192E11" w:rsidRPr="00D32C15" w:rsidRDefault="00EC067E" w:rsidP="0043716F">
      <w:pPr>
        <w:numPr>
          <w:ilvl w:val="0"/>
          <w:numId w:val="1"/>
        </w:numPr>
        <w:tabs>
          <w:tab w:val="clear" w:pos="360"/>
          <w:tab w:val="left" w:pos="432"/>
        </w:tabs>
        <w:spacing w:before="288" w:line="279" w:lineRule="exact"/>
        <w:ind w:left="432" w:hanging="360"/>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Zhotovitel disponuje všemi příslušnými oprávněními k podnikání nezbytnými pro všechny činnosti, k jejichž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 se níže zavazuje,</w:t>
      </w:r>
    </w:p>
    <w:p w14:paraId="201B7F4D" w14:textId="77777777" w:rsidR="009A0F8A" w:rsidRPr="00D32C15" w:rsidRDefault="00EC067E" w:rsidP="0043716F">
      <w:pPr>
        <w:numPr>
          <w:ilvl w:val="0"/>
          <w:numId w:val="1"/>
        </w:numPr>
        <w:tabs>
          <w:tab w:val="clear" w:pos="360"/>
          <w:tab w:val="left" w:pos="432"/>
        </w:tabs>
        <w:spacing w:before="288" w:line="279" w:lineRule="exact"/>
        <w:ind w:left="432" w:hanging="360"/>
        <w:jc w:val="both"/>
        <w:textAlignment w:val="baseline"/>
        <w:rPr>
          <w:rFonts w:eastAsia="Times New Roman"/>
          <w:color w:val="000000"/>
          <w:sz w:val="24"/>
          <w:szCs w:val="24"/>
          <w:lang w:val="cs-CZ"/>
        </w:rPr>
      </w:pPr>
      <w:r w:rsidRPr="00D32C15">
        <w:rPr>
          <w:rFonts w:eastAsia="Times New Roman"/>
          <w:color w:val="000000"/>
          <w:spacing w:val="3"/>
          <w:sz w:val="24"/>
          <w:szCs w:val="24"/>
          <w:lang w:val="cs-CZ"/>
        </w:rPr>
        <w:t xml:space="preserve">uzavírají </w:t>
      </w:r>
      <w:r w:rsidR="0043716F" w:rsidRPr="00D32C15">
        <w:rPr>
          <w:rFonts w:eastAsia="Times New Roman"/>
          <w:color w:val="000000"/>
          <w:spacing w:val="3"/>
          <w:sz w:val="24"/>
          <w:szCs w:val="24"/>
          <w:lang w:val="cs-CZ"/>
        </w:rPr>
        <w:t xml:space="preserve">smluvní strany </w:t>
      </w:r>
      <w:r w:rsidRPr="00D32C15">
        <w:rPr>
          <w:rFonts w:eastAsia="Times New Roman"/>
          <w:color w:val="000000"/>
          <w:spacing w:val="3"/>
          <w:sz w:val="24"/>
          <w:szCs w:val="24"/>
          <w:lang w:val="cs-CZ"/>
        </w:rPr>
        <w:t>níže uvedeného dne, měsíce a roku tuto</w:t>
      </w:r>
      <w:r w:rsidR="0088322D" w:rsidRPr="00D32C15">
        <w:rPr>
          <w:rFonts w:eastAsia="Times New Roman"/>
          <w:color w:val="000000"/>
          <w:spacing w:val="3"/>
          <w:sz w:val="24"/>
          <w:szCs w:val="24"/>
          <w:lang w:val="cs-CZ"/>
        </w:rPr>
        <w:t xml:space="preserve"> smlouvu o dílo (dále též jen „</w:t>
      </w:r>
      <w:r w:rsidR="0088322D" w:rsidRPr="00D32C15">
        <w:rPr>
          <w:rFonts w:eastAsia="Times New Roman"/>
          <w:b/>
          <w:color w:val="000000"/>
          <w:spacing w:val="3"/>
          <w:sz w:val="24"/>
          <w:szCs w:val="24"/>
          <w:lang w:val="cs-CZ"/>
        </w:rPr>
        <w:t>Smlouva</w:t>
      </w:r>
      <w:r w:rsidR="0088322D" w:rsidRPr="00D32C15">
        <w:rPr>
          <w:rFonts w:eastAsia="Times New Roman"/>
          <w:color w:val="000000"/>
          <w:spacing w:val="3"/>
          <w:sz w:val="24"/>
          <w:szCs w:val="24"/>
          <w:lang w:val="cs-CZ"/>
        </w:rPr>
        <w:t>“)</w:t>
      </w:r>
      <w:r w:rsidR="00192E11" w:rsidRPr="00D32C15">
        <w:rPr>
          <w:rFonts w:eastAsia="Times New Roman"/>
          <w:color w:val="000000"/>
          <w:spacing w:val="3"/>
          <w:sz w:val="24"/>
          <w:szCs w:val="24"/>
          <w:lang w:val="cs-CZ"/>
        </w:rPr>
        <w:t xml:space="preserve">: </w:t>
      </w:r>
    </w:p>
    <w:p w14:paraId="59EF7C3F" w14:textId="77777777" w:rsidR="009A0F8A" w:rsidRPr="00D32C15" w:rsidRDefault="00EC067E">
      <w:pPr>
        <w:spacing w:before="336" w:line="281" w:lineRule="exact"/>
        <w:jc w:val="center"/>
        <w:textAlignment w:val="baseline"/>
        <w:rPr>
          <w:rFonts w:eastAsia="Times New Roman"/>
          <w:b/>
          <w:color w:val="000000"/>
          <w:spacing w:val="-2"/>
          <w:sz w:val="24"/>
          <w:szCs w:val="24"/>
          <w:lang w:val="cs-CZ"/>
        </w:rPr>
      </w:pPr>
      <w:r w:rsidRPr="00D32C15">
        <w:rPr>
          <w:rFonts w:eastAsia="Times New Roman"/>
          <w:b/>
          <w:color w:val="000000"/>
          <w:spacing w:val="-2"/>
          <w:sz w:val="24"/>
          <w:szCs w:val="24"/>
          <w:lang w:val="cs-CZ"/>
        </w:rPr>
        <w:lastRenderedPageBreak/>
        <w:t>Článek 1.</w:t>
      </w:r>
    </w:p>
    <w:p w14:paraId="537E5D78" w14:textId="77777777" w:rsidR="009A0F8A" w:rsidRPr="00D32C15" w:rsidRDefault="00EC067E">
      <w:pPr>
        <w:spacing w:before="50" w:line="272" w:lineRule="exact"/>
        <w:jc w:val="center"/>
        <w:textAlignment w:val="baseline"/>
        <w:rPr>
          <w:rFonts w:eastAsia="Times New Roman"/>
          <w:b/>
          <w:color w:val="000000"/>
          <w:sz w:val="24"/>
          <w:szCs w:val="24"/>
          <w:lang w:val="cs-CZ"/>
        </w:rPr>
      </w:pPr>
      <w:r w:rsidRPr="00D32C15">
        <w:rPr>
          <w:rFonts w:eastAsia="Times New Roman"/>
          <w:b/>
          <w:color w:val="000000"/>
          <w:sz w:val="24"/>
          <w:szCs w:val="24"/>
          <w:lang w:val="cs-CZ"/>
        </w:rPr>
        <w:t>Definice některých pojmů</w:t>
      </w:r>
    </w:p>
    <w:p w14:paraId="31D4A39B" w14:textId="77777777" w:rsidR="009A0F8A" w:rsidRPr="00D32C15" w:rsidRDefault="00EC067E" w:rsidP="00AF70C7">
      <w:pPr>
        <w:spacing w:before="75" w:line="282" w:lineRule="exact"/>
        <w:ind w:left="72"/>
        <w:jc w:val="both"/>
        <w:textAlignment w:val="baseline"/>
        <w:rPr>
          <w:rFonts w:eastAsia="Times New Roman"/>
          <w:color w:val="000000"/>
          <w:spacing w:val="2"/>
          <w:sz w:val="24"/>
          <w:szCs w:val="24"/>
          <w:lang w:val="cs-CZ"/>
        </w:rPr>
      </w:pPr>
      <w:r w:rsidRPr="00D32C15">
        <w:rPr>
          <w:rFonts w:eastAsia="Times New Roman"/>
          <w:color w:val="000000"/>
          <w:spacing w:val="2"/>
          <w:sz w:val="24"/>
          <w:szCs w:val="24"/>
          <w:lang w:val="cs-CZ"/>
        </w:rPr>
        <w:t>1.1. Při výkladu obsahu této Smlouvy budou níže uvedené pojmy vykládány takto:</w:t>
      </w:r>
    </w:p>
    <w:p w14:paraId="45953113" w14:textId="77777777" w:rsidR="009A0F8A" w:rsidRPr="00D32C15" w:rsidRDefault="00EC067E" w:rsidP="00C13063">
      <w:pPr>
        <w:spacing w:before="60" w:line="282" w:lineRule="exact"/>
        <w:ind w:left="792"/>
        <w:jc w:val="both"/>
        <w:textAlignment w:val="baseline"/>
        <w:rPr>
          <w:rFonts w:eastAsia="Times New Roman"/>
          <w:color w:val="000000"/>
          <w:spacing w:val="14"/>
          <w:sz w:val="24"/>
          <w:szCs w:val="24"/>
          <w:lang w:val="cs-CZ"/>
        </w:rPr>
      </w:pPr>
      <w:r w:rsidRPr="00D32C15">
        <w:rPr>
          <w:rFonts w:eastAsia="Times New Roman"/>
          <w:color w:val="000000"/>
          <w:spacing w:val="14"/>
          <w:sz w:val="24"/>
          <w:szCs w:val="24"/>
          <w:lang w:val="cs-CZ"/>
        </w:rPr>
        <w:t xml:space="preserve">1.1.1. </w:t>
      </w:r>
      <w:r w:rsidRPr="00D32C15">
        <w:rPr>
          <w:rFonts w:eastAsia="Times New Roman"/>
          <w:b/>
          <w:color w:val="000000"/>
          <w:spacing w:val="14"/>
          <w:sz w:val="24"/>
          <w:szCs w:val="24"/>
          <w:lang w:val="cs-CZ"/>
        </w:rPr>
        <w:t xml:space="preserve">Autorský zákon — </w:t>
      </w:r>
      <w:r w:rsidRPr="00D32C15">
        <w:rPr>
          <w:rFonts w:eastAsia="Times New Roman"/>
          <w:color w:val="000000"/>
          <w:spacing w:val="14"/>
          <w:sz w:val="24"/>
          <w:szCs w:val="24"/>
          <w:lang w:val="cs-CZ"/>
        </w:rPr>
        <w:t>zákon č. 121/2000 Sb., o právu autorském, o právech</w:t>
      </w:r>
      <w:r w:rsidR="00AF70C7" w:rsidRPr="00D32C15">
        <w:rPr>
          <w:rFonts w:eastAsia="Times New Roman"/>
          <w:color w:val="000000"/>
          <w:spacing w:val="14"/>
          <w:sz w:val="24"/>
          <w:szCs w:val="24"/>
          <w:lang w:val="cs-CZ"/>
        </w:rPr>
        <w:t xml:space="preserve"> </w:t>
      </w:r>
      <w:r w:rsidRPr="00D32C15">
        <w:rPr>
          <w:rFonts w:eastAsia="Times New Roman"/>
          <w:color w:val="000000"/>
          <w:spacing w:val="3"/>
          <w:sz w:val="24"/>
          <w:szCs w:val="24"/>
          <w:lang w:val="cs-CZ"/>
        </w:rPr>
        <w:t>souvisejících s právem autorským a o změně některých zákonů (autorský zákon),</w:t>
      </w:r>
      <w:r w:rsidR="00AF70C7" w:rsidRPr="00D32C15">
        <w:rPr>
          <w:rFonts w:eastAsia="Times New Roman"/>
          <w:color w:val="000000"/>
          <w:spacing w:val="3"/>
          <w:sz w:val="24"/>
          <w:szCs w:val="24"/>
          <w:lang w:val="cs-CZ"/>
        </w:rPr>
        <w:t xml:space="preserve"> </w:t>
      </w:r>
      <w:r w:rsidRPr="00D32C15">
        <w:rPr>
          <w:rFonts w:eastAsia="Times New Roman"/>
          <w:color w:val="000000"/>
          <w:sz w:val="24"/>
          <w:szCs w:val="24"/>
          <w:lang w:val="cs-CZ"/>
        </w:rPr>
        <w:t>ve znění pozdějších předpisů.</w:t>
      </w:r>
    </w:p>
    <w:p w14:paraId="07886F7C" w14:textId="77777777" w:rsidR="009A0F8A" w:rsidRPr="00D32C15" w:rsidRDefault="00EC067E" w:rsidP="00C13063">
      <w:pPr>
        <w:spacing w:before="60" w:line="282" w:lineRule="exact"/>
        <w:ind w:left="792"/>
        <w:jc w:val="both"/>
        <w:textAlignment w:val="baseline"/>
        <w:rPr>
          <w:rFonts w:eastAsia="Times New Roman"/>
          <w:color w:val="000000"/>
          <w:spacing w:val="1"/>
          <w:sz w:val="24"/>
          <w:szCs w:val="24"/>
          <w:lang w:val="cs-CZ"/>
        </w:rPr>
      </w:pPr>
      <w:r w:rsidRPr="00D32C15">
        <w:rPr>
          <w:rFonts w:eastAsia="Times New Roman"/>
          <w:color w:val="000000"/>
          <w:spacing w:val="1"/>
          <w:sz w:val="24"/>
          <w:szCs w:val="24"/>
          <w:lang w:val="cs-CZ"/>
        </w:rPr>
        <w:t xml:space="preserve">1.1.2. </w:t>
      </w:r>
      <w:r w:rsidRPr="00D32C15">
        <w:rPr>
          <w:rFonts w:eastAsia="Times New Roman"/>
          <w:b/>
          <w:color w:val="000000"/>
          <w:spacing w:val="1"/>
          <w:sz w:val="24"/>
          <w:szCs w:val="24"/>
          <w:lang w:val="cs-CZ"/>
        </w:rPr>
        <w:t xml:space="preserve">Dílo — </w:t>
      </w:r>
      <w:r w:rsidRPr="00D32C15">
        <w:rPr>
          <w:rFonts w:eastAsia="Times New Roman"/>
          <w:color w:val="000000"/>
          <w:spacing w:val="1"/>
          <w:sz w:val="24"/>
          <w:szCs w:val="24"/>
          <w:lang w:val="cs-CZ"/>
        </w:rPr>
        <w:t>činnosti vymezené v čl. 3. této Smlouvy.</w:t>
      </w:r>
    </w:p>
    <w:p w14:paraId="1829A9C3" w14:textId="77777777" w:rsidR="009A0F8A" w:rsidRPr="00D32C15" w:rsidRDefault="00EC067E" w:rsidP="00C13063">
      <w:pPr>
        <w:spacing w:before="60" w:line="282" w:lineRule="exact"/>
        <w:ind w:left="79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1.1.3. </w:t>
      </w:r>
      <w:r w:rsidRPr="00D32C15">
        <w:rPr>
          <w:rFonts w:eastAsia="Times New Roman"/>
          <w:b/>
          <w:color w:val="000000"/>
          <w:sz w:val="24"/>
          <w:szCs w:val="24"/>
          <w:lang w:val="cs-CZ"/>
        </w:rPr>
        <w:t xml:space="preserve">DPH — </w:t>
      </w:r>
      <w:r w:rsidRPr="00D32C15">
        <w:rPr>
          <w:rFonts w:eastAsia="Times New Roman"/>
          <w:color w:val="000000"/>
          <w:sz w:val="24"/>
          <w:szCs w:val="24"/>
          <w:lang w:val="cs-CZ"/>
        </w:rPr>
        <w:t>peněžní částka, jejíž výše odpovídá výši daně z přidané hodnoty vypočtené</w:t>
      </w:r>
      <w:r w:rsidR="00AF70C7" w:rsidRPr="00D32C15">
        <w:rPr>
          <w:rFonts w:eastAsia="Times New Roman"/>
          <w:color w:val="000000"/>
          <w:sz w:val="24"/>
          <w:szCs w:val="24"/>
          <w:lang w:val="cs-CZ"/>
        </w:rPr>
        <w:t xml:space="preserve"> </w:t>
      </w:r>
      <w:r w:rsidRPr="00D32C15">
        <w:rPr>
          <w:rFonts w:eastAsia="Times New Roman"/>
          <w:color w:val="000000"/>
          <w:spacing w:val="-1"/>
          <w:sz w:val="24"/>
          <w:szCs w:val="24"/>
          <w:lang w:val="cs-CZ"/>
        </w:rPr>
        <w:t>dle Zákona o DPH.</w:t>
      </w:r>
    </w:p>
    <w:p w14:paraId="11625CC8" w14:textId="77777777" w:rsidR="009A0F8A" w:rsidRPr="00D32C15" w:rsidRDefault="00EC067E" w:rsidP="00C13063">
      <w:pPr>
        <w:spacing w:before="60" w:line="282" w:lineRule="exact"/>
        <w:ind w:left="792"/>
        <w:jc w:val="both"/>
        <w:textAlignment w:val="baseline"/>
        <w:rPr>
          <w:rFonts w:eastAsia="Times New Roman"/>
          <w:color w:val="000000"/>
          <w:spacing w:val="1"/>
          <w:sz w:val="24"/>
          <w:szCs w:val="24"/>
          <w:lang w:val="cs-CZ"/>
        </w:rPr>
      </w:pPr>
      <w:r w:rsidRPr="00D32C15">
        <w:rPr>
          <w:rFonts w:eastAsia="Times New Roman"/>
          <w:color w:val="000000"/>
          <w:spacing w:val="1"/>
          <w:sz w:val="24"/>
          <w:szCs w:val="24"/>
          <w:lang w:val="cs-CZ"/>
        </w:rPr>
        <w:t xml:space="preserve">1.1.4. </w:t>
      </w:r>
      <w:r w:rsidRPr="00D32C15">
        <w:rPr>
          <w:rFonts w:eastAsia="Times New Roman"/>
          <w:b/>
          <w:color w:val="000000"/>
          <w:spacing w:val="1"/>
          <w:sz w:val="24"/>
          <w:szCs w:val="24"/>
          <w:lang w:val="cs-CZ"/>
        </w:rPr>
        <w:t xml:space="preserve">HDŘÚ — </w:t>
      </w:r>
      <w:r w:rsidRPr="00D32C15">
        <w:rPr>
          <w:rFonts w:eastAsia="Times New Roman"/>
          <w:color w:val="000000"/>
          <w:spacing w:val="1"/>
          <w:sz w:val="24"/>
          <w:szCs w:val="24"/>
          <w:lang w:val="cs-CZ"/>
        </w:rPr>
        <w:t>hlavní dopravní řídící ústředna.</w:t>
      </w:r>
    </w:p>
    <w:p w14:paraId="058E2E51" w14:textId="77777777" w:rsidR="009A0F8A" w:rsidRPr="00D32C15" w:rsidRDefault="00EC067E" w:rsidP="00C13063">
      <w:pPr>
        <w:spacing w:before="60" w:line="282" w:lineRule="exact"/>
        <w:ind w:left="792"/>
        <w:jc w:val="both"/>
        <w:textAlignment w:val="baseline"/>
        <w:rPr>
          <w:rFonts w:eastAsia="Times New Roman"/>
          <w:color w:val="000000"/>
          <w:spacing w:val="1"/>
          <w:sz w:val="24"/>
          <w:szCs w:val="24"/>
          <w:lang w:val="cs-CZ"/>
        </w:rPr>
      </w:pPr>
      <w:r w:rsidRPr="00D32C15">
        <w:rPr>
          <w:rFonts w:eastAsia="Times New Roman"/>
          <w:color w:val="000000"/>
          <w:spacing w:val="1"/>
          <w:sz w:val="24"/>
          <w:szCs w:val="24"/>
          <w:lang w:val="cs-CZ"/>
        </w:rPr>
        <w:t xml:space="preserve">1.1.5. </w:t>
      </w:r>
      <w:r w:rsidRPr="00D32C15">
        <w:rPr>
          <w:rFonts w:eastAsia="Times New Roman"/>
          <w:b/>
          <w:color w:val="000000"/>
          <w:spacing w:val="1"/>
          <w:sz w:val="24"/>
          <w:szCs w:val="24"/>
          <w:lang w:val="cs-CZ"/>
        </w:rPr>
        <w:t xml:space="preserve">Nabídka — </w:t>
      </w:r>
      <w:r w:rsidRPr="00D32C15">
        <w:rPr>
          <w:rFonts w:eastAsia="Times New Roman"/>
          <w:color w:val="000000"/>
          <w:spacing w:val="1"/>
          <w:sz w:val="24"/>
          <w:szCs w:val="24"/>
          <w:lang w:val="cs-CZ"/>
        </w:rPr>
        <w:t>nabídka Zhotovitele podaná do Zadávacího řízení.</w:t>
      </w:r>
    </w:p>
    <w:p w14:paraId="3A937BBE" w14:textId="77777777" w:rsidR="009A0F8A" w:rsidRPr="00D32C15" w:rsidRDefault="00EC067E" w:rsidP="00C13063">
      <w:pPr>
        <w:spacing w:before="60" w:line="282" w:lineRule="exact"/>
        <w:ind w:left="792"/>
        <w:jc w:val="both"/>
        <w:textAlignment w:val="baseline"/>
        <w:rPr>
          <w:rFonts w:eastAsia="Times New Roman"/>
          <w:color w:val="000000"/>
          <w:spacing w:val="1"/>
          <w:sz w:val="24"/>
          <w:szCs w:val="24"/>
          <w:lang w:val="cs-CZ"/>
        </w:rPr>
      </w:pPr>
      <w:r w:rsidRPr="00D32C15">
        <w:rPr>
          <w:rFonts w:eastAsia="Times New Roman"/>
          <w:color w:val="000000"/>
          <w:spacing w:val="1"/>
          <w:sz w:val="24"/>
          <w:szCs w:val="24"/>
          <w:lang w:val="cs-CZ"/>
        </w:rPr>
        <w:t xml:space="preserve">1.1.6. </w:t>
      </w:r>
      <w:r w:rsidRPr="00D32C15">
        <w:rPr>
          <w:rFonts w:eastAsia="Times New Roman"/>
          <w:b/>
          <w:color w:val="000000"/>
          <w:spacing w:val="1"/>
          <w:sz w:val="24"/>
          <w:szCs w:val="24"/>
          <w:lang w:val="cs-CZ"/>
        </w:rPr>
        <w:t xml:space="preserve">Občanský zákoník — </w:t>
      </w:r>
      <w:r w:rsidRPr="00D32C15">
        <w:rPr>
          <w:rFonts w:eastAsia="Times New Roman"/>
          <w:color w:val="000000"/>
          <w:spacing w:val="1"/>
          <w:sz w:val="24"/>
          <w:szCs w:val="24"/>
          <w:lang w:val="cs-CZ"/>
        </w:rPr>
        <w:t>zákon č</w:t>
      </w:r>
      <w:r w:rsidR="00AF70C7" w:rsidRPr="00D32C15">
        <w:rPr>
          <w:rFonts w:eastAsia="Times New Roman"/>
          <w:color w:val="000000"/>
          <w:spacing w:val="1"/>
          <w:sz w:val="24"/>
          <w:szCs w:val="24"/>
          <w:lang w:val="cs-CZ"/>
        </w:rPr>
        <w:t>. 89/2012 Sb., občanský zákoník, ve znění pozdějších předpisů</w:t>
      </w:r>
    </w:p>
    <w:p w14:paraId="46FF0935" w14:textId="77777777" w:rsidR="009A0F8A" w:rsidRPr="00D32C15" w:rsidRDefault="0043716F" w:rsidP="00C13063">
      <w:pPr>
        <w:tabs>
          <w:tab w:val="left" w:pos="1656"/>
        </w:tabs>
        <w:spacing w:before="60" w:line="282" w:lineRule="exact"/>
        <w:ind w:left="792"/>
        <w:jc w:val="both"/>
        <w:textAlignment w:val="baseline"/>
        <w:rPr>
          <w:rFonts w:eastAsia="Times New Roman"/>
          <w:color w:val="000000"/>
          <w:spacing w:val="-3"/>
          <w:sz w:val="24"/>
          <w:szCs w:val="24"/>
          <w:lang w:val="cs-CZ"/>
        </w:rPr>
      </w:pPr>
      <w:proofErr w:type="gramStart"/>
      <w:r w:rsidRPr="00D32C15">
        <w:rPr>
          <w:rFonts w:eastAsia="Times New Roman"/>
          <w:color w:val="000000"/>
          <w:spacing w:val="-3"/>
          <w:sz w:val="24"/>
          <w:szCs w:val="24"/>
          <w:lang w:val="cs-CZ"/>
        </w:rPr>
        <w:t xml:space="preserve">1.1.7.  </w:t>
      </w:r>
      <w:r w:rsidR="00EC067E" w:rsidRPr="00D32C15">
        <w:rPr>
          <w:rFonts w:eastAsia="Times New Roman"/>
          <w:b/>
          <w:color w:val="000000"/>
          <w:spacing w:val="-3"/>
          <w:sz w:val="24"/>
          <w:szCs w:val="24"/>
          <w:lang w:val="cs-CZ"/>
        </w:rPr>
        <w:t>SSZ</w:t>
      </w:r>
      <w:proofErr w:type="gramEnd"/>
      <w:r w:rsidR="00EC067E" w:rsidRPr="00D32C15">
        <w:rPr>
          <w:rFonts w:eastAsia="Times New Roman"/>
          <w:b/>
          <w:color w:val="000000"/>
          <w:spacing w:val="-3"/>
          <w:sz w:val="24"/>
          <w:szCs w:val="24"/>
          <w:lang w:val="cs-CZ"/>
        </w:rPr>
        <w:t xml:space="preserve"> </w:t>
      </w:r>
      <w:r w:rsidR="00EC067E" w:rsidRPr="00D32C15">
        <w:rPr>
          <w:rFonts w:eastAsia="Times New Roman"/>
          <w:color w:val="000000"/>
          <w:spacing w:val="-3"/>
          <w:sz w:val="24"/>
          <w:szCs w:val="24"/>
          <w:lang w:val="cs-CZ"/>
        </w:rPr>
        <w:t>— světelné signalizační zařízení.</w:t>
      </w:r>
    </w:p>
    <w:p w14:paraId="41110049" w14:textId="77777777" w:rsidR="009A0F8A" w:rsidRPr="00D32C15" w:rsidRDefault="0043716F" w:rsidP="00C13063">
      <w:pPr>
        <w:tabs>
          <w:tab w:val="left" w:pos="1656"/>
        </w:tabs>
        <w:spacing w:before="60" w:line="282" w:lineRule="exact"/>
        <w:ind w:left="792"/>
        <w:jc w:val="both"/>
        <w:textAlignment w:val="baseline"/>
        <w:rPr>
          <w:rFonts w:eastAsia="Times New Roman"/>
          <w:color w:val="000000"/>
          <w:spacing w:val="-1"/>
          <w:sz w:val="24"/>
          <w:szCs w:val="24"/>
          <w:lang w:val="cs-CZ"/>
        </w:rPr>
      </w:pPr>
      <w:proofErr w:type="gramStart"/>
      <w:r w:rsidRPr="00D32C15">
        <w:rPr>
          <w:rFonts w:eastAsia="Times New Roman"/>
          <w:color w:val="000000"/>
          <w:spacing w:val="-1"/>
          <w:sz w:val="24"/>
          <w:szCs w:val="24"/>
          <w:lang w:val="cs-CZ"/>
        </w:rPr>
        <w:t xml:space="preserve">1.1.8.  </w:t>
      </w:r>
      <w:r w:rsidR="00AF70C7" w:rsidRPr="00D32C15">
        <w:rPr>
          <w:rFonts w:eastAsia="Times New Roman"/>
          <w:b/>
          <w:color w:val="000000"/>
          <w:spacing w:val="-1"/>
          <w:sz w:val="24"/>
          <w:szCs w:val="24"/>
          <w:lang w:val="cs-CZ"/>
        </w:rPr>
        <w:t>ITS</w:t>
      </w:r>
      <w:proofErr w:type="gramEnd"/>
      <w:r w:rsidR="00AF70C7" w:rsidRPr="00D32C15">
        <w:rPr>
          <w:rFonts w:eastAsia="Times New Roman"/>
          <w:b/>
          <w:color w:val="000000"/>
          <w:spacing w:val="-1"/>
          <w:sz w:val="24"/>
          <w:szCs w:val="24"/>
          <w:lang w:val="cs-CZ"/>
        </w:rPr>
        <w:t xml:space="preserve"> </w:t>
      </w:r>
      <w:r w:rsidR="00AF70C7" w:rsidRPr="00D32C15">
        <w:rPr>
          <w:rFonts w:eastAsia="Times New Roman"/>
          <w:color w:val="000000"/>
          <w:spacing w:val="-3"/>
          <w:sz w:val="24"/>
          <w:szCs w:val="24"/>
          <w:lang w:val="cs-CZ"/>
        </w:rPr>
        <w:t>—</w:t>
      </w:r>
      <w:r w:rsidR="00EC067E" w:rsidRPr="00D32C15">
        <w:rPr>
          <w:rFonts w:eastAsia="Times New Roman"/>
          <w:b/>
          <w:color w:val="000000"/>
          <w:spacing w:val="-1"/>
          <w:sz w:val="24"/>
          <w:szCs w:val="24"/>
          <w:lang w:val="cs-CZ"/>
        </w:rPr>
        <w:t xml:space="preserve"> </w:t>
      </w:r>
      <w:r w:rsidR="00EC067E" w:rsidRPr="00D32C15">
        <w:rPr>
          <w:rFonts w:eastAsia="Times New Roman"/>
          <w:color w:val="000000"/>
          <w:spacing w:val="-1"/>
          <w:sz w:val="24"/>
          <w:szCs w:val="24"/>
          <w:lang w:val="cs-CZ"/>
        </w:rPr>
        <w:t>inteligentní telematický systém.</w:t>
      </w:r>
    </w:p>
    <w:p w14:paraId="4444B5AE" w14:textId="77777777" w:rsidR="009A0F8A" w:rsidRPr="00D32C15" w:rsidRDefault="00EC067E" w:rsidP="00C13063">
      <w:pPr>
        <w:spacing w:before="60" w:line="282" w:lineRule="exact"/>
        <w:ind w:left="792"/>
        <w:jc w:val="both"/>
        <w:textAlignment w:val="baseline"/>
        <w:rPr>
          <w:rFonts w:eastAsia="Times New Roman"/>
          <w:color w:val="000000"/>
          <w:spacing w:val="2"/>
          <w:sz w:val="24"/>
          <w:szCs w:val="24"/>
          <w:lang w:val="cs-CZ"/>
        </w:rPr>
      </w:pPr>
      <w:r w:rsidRPr="00D32C15">
        <w:rPr>
          <w:rFonts w:eastAsia="Times New Roman"/>
          <w:color w:val="000000"/>
          <w:spacing w:val="2"/>
          <w:sz w:val="24"/>
          <w:szCs w:val="24"/>
          <w:lang w:val="cs-CZ"/>
        </w:rPr>
        <w:t xml:space="preserve">1.1.9. </w:t>
      </w:r>
      <w:r w:rsidRPr="00D32C15">
        <w:rPr>
          <w:rFonts w:eastAsia="Times New Roman"/>
          <w:b/>
          <w:color w:val="000000"/>
          <w:spacing w:val="2"/>
          <w:sz w:val="24"/>
          <w:szCs w:val="24"/>
          <w:lang w:val="cs-CZ"/>
        </w:rPr>
        <w:t xml:space="preserve">PS — </w:t>
      </w:r>
      <w:r w:rsidRPr="00D32C15">
        <w:rPr>
          <w:rFonts w:eastAsia="Times New Roman"/>
          <w:color w:val="000000"/>
          <w:spacing w:val="2"/>
          <w:sz w:val="24"/>
          <w:szCs w:val="24"/>
          <w:lang w:val="cs-CZ"/>
        </w:rPr>
        <w:t>provozní soubor.</w:t>
      </w:r>
    </w:p>
    <w:p w14:paraId="1BF7314A" w14:textId="658B23F6" w:rsidR="009A0F8A" w:rsidRPr="00D32C15" w:rsidRDefault="009D71ED" w:rsidP="00C13063">
      <w:pPr>
        <w:spacing w:before="60" w:line="282" w:lineRule="exact"/>
        <w:ind w:left="792"/>
        <w:jc w:val="both"/>
        <w:textAlignment w:val="baseline"/>
        <w:rPr>
          <w:rFonts w:eastAsia="Times New Roman"/>
          <w:color w:val="000000"/>
          <w:spacing w:val="1"/>
          <w:sz w:val="24"/>
          <w:szCs w:val="24"/>
          <w:lang w:val="cs-CZ"/>
        </w:rPr>
      </w:pPr>
      <w:proofErr w:type="gramStart"/>
      <w:r>
        <w:rPr>
          <w:rFonts w:eastAsia="Times New Roman"/>
          <w:color w:val="000000"/>
          <w:spacing w:val="10"/>
          <w:sz w:val="24"/>
          <w:szCs w:val="24"/>
          <w:lang w:val="cs-CZ"/>
        </w:rPr>
        <w:t>1.1.10</w:t>
      </w:r>
      <w:proofErr w:type="gramEnd"/>
      <w:r w:rsidR="00AF70C7" w:rsidRPr="00D32C15">
        <w:rPr>
          <w:rFonts w:eastAsia="Times New Roman"/>
          <w:color w:val="000000"/>
          <w:spacing w:val="10"/>
          <w:sz w:val="24"/>
          <w:szCs w:val="24"/>
          <w:lang w:val="cs-CZ"/>
        </w:rPr>
        <w:t xml:space="preserve">. </w:t>
      </w:r>
      <w:r w:rsidR="00EC067E" w:rsidRPr="00D32C15">
        <w:rPr>
          <w:rFonts w:eastAsia="Times New Roman"/>
          <w:b/>
          <w:color w:val="000000"/>
          <w:spacing w:val="10"/>
          <w:sz w:val="24"/>
          <w:szCs w:val="24"/>
          <w:lang w:val="cs-CZ"/>
        </w:rPr>
        <w:t xml:space="preserve">Zadávací řízení — </w:t>
      </w:r>
      <w:r w:rsidR="00D31E25">
        <w:rPr>
          <w:rFonts w:eastAsia="Times New Roman"/>
          <w:color w:val="000000"/>
          <w:spacing w:val="10"/>
          <w:sz w:val="24"/>
          <w:szCs w:val="24"/>
          <w:lang w:val="cs-CZ"/>
        </w:rPr>
        <w:t>užší</w:t>
      </w:r>
      <w:r w:rsidR="00AF70C7" w:rsidRPr="00D32C15">
        <w:rPr>
          <w:rFonts w:eastAsia="Times New Roman"/>
          <w:color w:val="000000"/>
          <w:spacing w:val="10"/>
          <w:sz w:val="24"/>
          <w:szCs w:val="24"/>
          <w:lang w:val="cs-CZ"/>
        </w:rPr>
        <w:t xml:space="preserve"> zadávací řízení, které</w:t>
      </w:r>
      <w:r w:rsidR="00AF70C7" w:rsidRPr="00D32C15">
        <w:rPr>
          <w:rFonts w:eastAsia="Times New Roman"/>
          <w:b/>
          <w:color w:val="000000"/>
          <w:spacing w:val="10"/>
          <w:sz w:val="24"/>
          <w:szCs w:val="24"/>
          <w:lang w:val="cs-CZ"/>
        </w:rPr>
        <w:t xml:space="preserve"> </w:t>
      </w:r>
      <w:r w:rsidR="00AF70C7" w:rsidRPr="00D32C15">
        <w:rPr>
          <w:rFonts w:eastAsia="Times New Roman"/>
          <w:color w:val="000000"/>
          <w:sz w:val="24"/>
          <w:szCs w:val="24"/>
          <w:lang w:val="cs-CZ"/>
        </w:rPr>
        <w:t>Objednatel vyhlásil v souladu se zákonem č. 134/2016 Sb., o zadávání veřejných zakázek, ve znění pozdějších předpisů, s názvem: „</w:t>
      </w:r>
      <w:r w:rsidR="00AF70C7" w:rsidRPr="00D32C15">
        <w:rPr>
          <w:sz w:val="24"/>
          <w:szCs w:val="24"/>
          <w:lang w:val="cs-CZ"/>
        </w:rPr>
        <w:t>Snížení energetické náročnosti Zlíchovského tunelu</w:t>
      </w:r>
      <w:r>
        <w:rPr>
          <w:sz w:val="24"/>
          <w:szCs w:val="24"/>
          <w:lang w:val="cs-CZ"/>
        </w:rPr>
        <w:t xml:space="preserve"> III.</w:t>
      </w:r>
      <w:r w:rsidR="00AF70C7" w:rsidRPr="00D32C15">
        <w:rPr>
          <w:sz w:val="24"/>
          <w:szCs w:val="24"/>
          <w:lang w:val="cs-CZ"/>
        </w:rPr>
        <w:t>“.</w:t>
      </w:r>
    </w:p>
    <w:p w14:paraId="752A976E" w14:textId="7C5A7438" w:rsidR="009A0F8A" w:rsidRPr="00D32C15" w:rsidRDefault="009D71ED" w:rsidP="00C13063">
      <w:pPr>
        <w:spacing w:before="60" w:line="282" w:lineRule="exact"/>
        <w:ind w:left="792"/>
        <w:jc w:val="both"/>
        <w:textAlignment w:val="baseline"/>
        <w:rPr>
          <w:rFonts w:eastAsia="Times New Roman"/>
          <w:color w:val="000000"/>
          <w:spacing w:val="8"/>
          <w:sz w:val="24"/>
          <w:szCs w:val="24"/>
          <w:lang w:val="cs-CZ"/>
        </w:rPr>
      </w:pPr>
      <w:proofErr w:type="gramStart"/>
      <w:r>
        <w:rPr>
          <w:rFonts w:eastAsia="Times New Roman"/>
          <w:color w:val="000000"/>
          <w:spacing w:val="8"/>
          <w:sz w:val="24"/>
          <w:szCs w:val="24"/>
          <w:lang w:val="cs-CZ"/>
        </w:rPr>
        <w:t>1.1.11</w:t>
      </w:r>
      <w:proofErr w:type="gramEnd"/>
      <w:r w:rsidR="00EC067E" w:rsidRPr="00D32C15">
        <w:rPr>
          <w:rFonts w:eastAsia="Times New Roman"/>
          <w:color w:val="000000"/>
          <w:spacing w:val="8"/>
          <w:sz w:val="24"/>
          <w:szCs w:val="24"/>
          <w:lang w:val="cs-CZ"/>
        </w:rPr>
        <w:t xml:space="preserve">. </w:t>
      </w:r>
      <w:r w:rsidR="00EC067E" w:rsidRPr="00D32C15">
        <w:rPr>
          <w:rFonts w:eastAsia="Times New Roman"/>
          <w:b/>
          <w:color w:val="000000"/>
          <w:spacing w:val="8"/>
          <w:sz w:val="24"/>
          <w:szCs w:val="24"/>
          <w:lang w:val="cs-CZ"/>
        </w:rPr>
        <w:t xml:space="preserve">Zákon o DPH — </w:t>
      </w:r>
      <w:r w:rsidR="00EC067E" w:rsidRPr="00D32C15">
        <w:rPr>
          <w:rFonts w:eastAsia="Times New Roman"/>
          <w:color w:val="000000"/>
          <w:spacing w:val="8"/>
          <w:sz w:val="24"/>
          <w:szCs w:val="24"/>
          <w:lang w:val="cs-CZ"/>
        </w:rPr>
        <w:t>zákon č. 235/2004 Sb., o dani z přidané hodnoty, ve znění</w:t>
      </w:r>
      <w:r w:rsidR="00AF70C7" w:rsidRPr="00D32C15">
        <w:rPr>
          <w:rFonts w:eastAsia="Times New Roman"/>
          <w:color w:val="000000"/>
          <w:spacing w:val="8"/>
          <w:sz w:val="24"/>
          <w:szCs w:val="24"/>
          <w:lang w:val="cs-CZ"/>
        </w:rPr>
        <w:t xml:space="preserve"> </w:t>
      </w:r>
      <w:r w:rsidR="00EC067E" w:rsidRPr="00D32C15">
        <w:rPr>
          <w:rFonts w:eastAsia="Times New Roman"/>
          <w:color w:val="000000"/>
          <w:spacing w:val="-1"/>
          <w:sz w:val="24"/>
          <w:szCs w:val="24"/>
          <w:lang w:val="cs-CZ"/>
        </w:rPr>
        <w:t>pozdějších předpisů.</w:t>
      </w:r>
    </w:p>
    <w:p w14:paraId="7E0055F6" w14:textId="1596328A" w:rsidR="009A0F8A" w:rsidRPr="00D32C15" w:rsidRDefault="009D71ED" w:rsidP="00C13063">
      <w:pPr>
        <w:spacing w:before="60" w:line="282" w:lineRule="exact"/>
        <w:ind w:left="792"/>
        <w:jc w:val="both"/>
        <w:textAlignment w:val="baseline"/>
        <w:rPr>
          <w:rFonts w:eastAsia="Times New Roman"/>
          <w:color w:val="000000"/>
          <w:sz w:val="24"/>
          <w:szCs w:val="24"/>
          <w:lang w:val="cs-CZ"/>
        </w:rPr>
      </w:pPr>
      <w:proofErr w:type="gramStart"/>
      <w:r>
        <w:rPr>
          <w:rFonts w:eastAsia="Times New Roman"/>
          <w:color w:val="000000"/>
          <w:sz w:val="24"/>
          <w:szCs w:val="24"/>
          <w:lang w:val="cs-CZ"/>
        </w:rPr>
        <w:t>1.1.12</w:t>
      </w:r>
      <w:proofErr w:type="gramEnd"/>
      <w:r w:rsidR="00EC067E" w:rsidRPr="00D32C15">
        <w:rPr>
          <w:rFonts w:eastAsia="Times New Roman"/>
          <w:color w:val="000000"/>
          <w:sz w:val="24"/>
          <w:szCs w:val="24"/>
          <w:lang w:val="cs-CZ"/>
        </w:rPr>
        <w:t xml:space="preserve">. </w:t>
      </w:r>
      <w:r w:rsidR="00AF70C7" w:rsidRPr="00D32C15">
        <w:rPr>
          <w:rFonts w:eastAsia="Times New Roman"/>
          <w:b/>
          <w:color w:val="000000"/>
          <w:sz w:val="24"/>
          <w:szCs w:val="24"/>
          <w:lang w:val="cs-CZ"/>
        </w:rPr>
        <w:t>ZZVZ</w:t>
      </w:r>
      <w:r w:rsidR="00EC067E" w:rsidRPr="00D32C15">
        <w:rPr>
          <w:rFonts w:eastAsia="Times New Roman"/>
          <w:b/>
          <w:color w:val="000000"/>
          <w:sz w:val="24"/>
          <w:szCs w:val="24"/>
          <w:lang w:val="cs-CZ"/>
        </w:rPr>
        <w:t xml:space="preserve"> — </w:t>
      </w:r>
      <w:r w:rsidR="00AF70C7" w:rsidRPr="00D32C15">
        <w:rPr>
          <w:rFonts w:eastAsia="Times New Roman"/>
          <w:color w:val="000000"/>
          <w:sz w:val="24"/>
          <w:szCs w:val="24"/>
          <w:lang w:val="cs-CZ"/>
        </w:rPr>
        <w:t>zákon č. 134/201</w:t>
      </w:r>
      <w:r w:rsidR="00EC067E" w:rsidRPr="00D32C15">
        <w:rPr>
          <w:rFonts w:eastAsia="Times New Roman"/>
          <w:color w:val="000000"/>
          <w:sz w:val="24"/>
          <w:szCs w:val="24"/>
          <w:lang w:val="cs-CZ"/>
        </w:rPr>
        <w:t>6 Sb., o</w:t>
      </w:r>
      <w:r w:rsidR="00AF70C7" w:rsidRPr="00D32C15">
        <w:rPr>
          <w:rFonts w:eastAsia="Times New Roman"/>
          <w:color w:val="000000"/>
          <w:sz w:val="24"/>
          <w:szCs w:val="24"/>
          <w:lang w:val="cs-CZ"/>
        </w:rPr>
        <w:t xml:space="preserve"> zadávání veřejných zakázek, </w:t>
      </w:r>
      <w:r w:rsidR="00EC067E" w:rsidRPr="00D32C15">
        <w:rPr>
          <w:rFonts w:eastAsia="Times New Roman"/>
          <w:color w:val="000000"/>
          <w:sz w:val="24"/>
          <w:szCs w:val="24"/>
          <w:lang w:val="cs-CZ"/>
        </w:rPr>
        <w:t>ve znění pozdějších</w:t>
      </w:r>
      <w:r w:rsidR="00AF70C7" w:rsidRPr="00D32C15">
        <w:rPr>
          <w:rFonts w:eastAsia="Times New Roman"/>
          <w:color w:val="000000"/>
          <w:sz w:val="24"/>
          <w:szCs w:val="24"/>
          <w:lang w:val="cs-CZ"/>
        </w:rPr>
        <w:t xml:space="preserve"> </w:t>
      </w:r>
      <w:r w:rsidR="00EC067E" w:rsidRPr="00D32C15">
        <w:rPr>
          <w:rFonts w:eastAsia="Times New Roman"/>
          <w:color w:val="000000"/>
          <w:spacing w:val="-3"/>
          <w:sz w:val="24"/>
          <w:szCs w:val="24"/>
          <w:lang w:val="cs-CZ"/>
        </w:rPr>
        <w:t>předpisů.</w:t>
      </w:r>
    </w:p>
    <w:p w14:paraId="6DEEBA12" w14:textId="1119B379" w:rsidR="009A0F8A" w:rsidRPr="00D32C15" w:rsidRDefault="009D71ED" w:rsidP="00C13063">
      <w:pPr>
        <w:spacing w:before="60" w:line="282" w:lineRule="exact"/>
        <w:ind w:left="792"/>
        <w:jc w:val="both"/>
        <w:textAlignment w:val="baseline"/>
        <w:rPr>
          <w:rFonts w:eastAsia="Times New Roman"/>
          <w:color w:val="000000"/>
          <w:sz w:val="24"/>
          <w:szCs w:val="24"/>
          <w:lang w:val="cs-CZ"/>
        </w:rPr>
      </w:pPr>
      <w:proofErr w:type="gramStart"/>
      <w:r>
        <w:rPr>
          <w:rFonts w:eastAsia="Times New Roman"/>
          <w:color w:val="000000"/>
          <w:sz w:val="24"/>
          <w:szCs w:val="24"/>
          <w:lang w:val="cs-CZ"/>
        </w:rPr>
        <w:t>1.1.13</w:t>
      </w:r>
      <w:proofErr w:type="gramEnd"/>
      <w:r w:rsidR="00EC067E" w:rsidRPr="00D32C15">
        <w:rPr>
          <w:rFonts w:eastAsia="Times New Roman"/>
          <w:color w:val="000000"/>
          <w:sz w:val="24"/>
          <w:szCs w:val="24"/>
          <w:lang w:val="cs-CZ"/>
        </w:rPr>
        <w:t xml:space="preserve">. </w:t>
      </w:r>
      <w:r w:rsidR="00AF70C7" w:rsidRPr="00D32C15">
        <w:rPr>
          <w:rFonts w:eastAsia="Times New Roman"/>
          <w:b/>
          <w:color w:val="000000"/>
          <w:sz w:val="24"/>
          <w:szCs w:val="24"/>
          <w:lang w:val="cs-CZ"/>
        </w:rPr>
        <w:t>OPPR</w:t>
      </w:r>
      <w:r w:rsidR="00EC067E" w:rsidRPr="00D32C15">
        <w:rPr>
          <w:rFonts w:eastAsia="Times New Roman"/>
          <w:b/>
          <w:color w:val="000000"/>
          <w:sz w:val="24"/>
          <w:szCs w:val="24"/>
          <w:lang w:val="cs-CZ"/>
        </w:rPr>
        <w:t xml:space="preserve">  </w:t>
      </w:r>
      <w:r w:rsidR="00D32C15" w:rsidRPr="00D32C15">
        <w:rPr>
          <w:rFonts w:eastAsia="Times New Roman"/>
          <w:b/>
          <w:color w:val="000000"/>
          <w:sz w:val="24"/>
          <w:szCs w:val="24"/>
          <w:lang w:val="cs-CZ"/>
        </w:rPr>
        <w:t>—</w:t>
      </w:r>
      <w:r w:rsidR="00D32C15">
        <w:rPr>
          <w:rFonts w:eastAsia="Times New Roman"/>
          <w:b/>
          <w:color w:val="000000"/>
          <w:sz w:val="24"/>
          <w:szCs w:val="24"/>
          <w:lang w:val="cs-CZ"/>
        </w:rPr>
        <w:t xml:space="preserve"> </w:t>
      </w:r>
      <w:r w:rsidR="00EC067E" w:rsidRPr="00D32C15">
        <w:rPr>
          <w:rFonts w:eastAsia="Times New Roman"/>
          <w:color w:val="000000"/>
          <w:sz w:val="24"/>
          <w:szCs w:val="24"/>
          <w:lang w:val="cs-CZ"/>
        </w:rPr>
        <w:t xml:space="preserve">Operační program </w:t>
      </w:r>
      <w:r w:rsidR="00AF70C7" w:rsidRPr="00D32C15">
        <w:rPr>
          <w:rFonts w:eastAsia="Times New Roman"/>
          <w:color w:val="000000"/>
          <w:sz w:val="24"/>
          <w:szCs w:val="24"/>
          <w:lang w:val="cs-CZ"/>
        </w:rPr>
        <w:t>Praha – Pól Růstu.</w:t>
      </w:r>
    </w:p>
    <w:p w14:paraId="7A65408B" w14:textId="7D43347C" w:rsidR="00AF70C7" w:rsidRPr="00D32C15" w:rsidRDefault="009D71ED" w:rsidP="00C13063">
      <w:pPr>
        <w:spacing w:before="60" w:line="282" w:lineRule="exact"/>
        <w:ind w:left="792"/>
        <w:jc w:val="both"/>
        <w:textAlignment w:val="baseline"/>
        <w:rPr>
          <w:rFonts w:eastAsia="Times New Roman"/>
          <w:color w:val="000000"/>
          <w:sz w:val="24"/>
          <w:szCs w:val="24"/>
          <w:lang w:val="cs-CZ"/>
        </w:rPr>
      </w:pPr>
      <w:proofErr w:type="gramStart"/>
      <w:r>
        <w:rPr>
          <w:rFonts w:eastAsia="Times New Roman"/>
          <w:color w:val="000000"/>
          <w:sz w:val="24"/>
          <w:szCs w:val="24"/>
          <w:lang w:val="cs-CZ"/>
        </w:rPr>
        <w:t>1.1.14</w:t>
      </w:r>
      <w:proofErr w:type="gramEnd"/>
      <w:r w:rsidR="00AF70C7" w:rsidRPr="00D32C15">
        <w:rPr>
          <w:rFonts w:eastAsia="Times New Roman"/>
          <w:color w:val="000000"/>
          <w:sz w:val="24"/>
          <w:szCs w:val="24"/>
          <w:lang w:val="cs-CZ"/>
        </w:rPr>
        <w:t xml:space="preserve">. </w:t>
      </w:r>
      <w:r w:rsidR="00AF70C7" w:rsidRPr="00D32C15">
        <w:rPr>
          <w:rFonts w:eastAsia="Times New Roman"/>
          <w:b/>
          <w:color w:val="000000"/>
          <w:sz w:val="24"/>
          <w:szCs w:val="24"/>
          <w:lang w:val="cs-CZ"/>
        </w:rPr>
        <w:t>ZAT</w:t>
      </w:r>
      <w:r w:rsidR="00D32C15">
        <w:rPr>
          <w:rFonts w:eastAsia="Times New Roman"/>
          <w:color w:val="000000"/>
          <w:sz w:val="24"/>
          <w:szCs w:val="24"/>
          <w:lang w:val="cs-CZ"/>
        </w:rPr>
        <w:t xml:space="preserve"> </w:t>
      </w:r>
      <w:r w:rsidR="00D32C15" w:rsidRPr="00D32C15">
        <w:rPr>
          <w:rFonts w:eastAsia="Times New Roman"/>
          <w:b/>
          <w:color w:val="000000"/>
          <w:sz w:val="24"/>
          <w:szCs w:val="24"/>
          <w:lang w:val="cs-CZ"/>
        </w:rPr>
        <w:t>—</w:t>
      </w:r>
      <w:r w:rsidR="00AF70C7" w:rsidRPr="00D32C15">
        <w:rPr>
          <w:rFonts w:eastAsia="Times New Roman"/>
          <w:color w:val="000000"/>
          <w:sz w:val="24"/>
          <w:szCs w:val="24"/>
          <w:lang w:val="cs-CZ"/>
        </w:rPr>
        <w:t xml:space="preserve"> Zlíchovský automobilový tunel.</w:t>
      </w:r>
    </w:p>
    <w:p w14:paraId="196A0604" w14:textId="77777777" w:rsidR="00AF70C7" w:rsidRDefault="00972F85" w:rsidP="00995B7D">
      <w:pPr>
        <w:tabs>
          <w:tab w:val="decimal" w:pos="360"/>
          <w:tab w:val="left" w:pos="792"/>
        </w:tabs>
        <w:spacing w:before="80" w:line="282" w:lineRule="exact"/>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1.2. </w:t>
      </w:r>
      <w:r w:rsidR="00EC067E" w:rsidRPr="00D32C15">
        <w:rPr>
          <w:rFonts w:eastAsia="Times New Roman"/>
          <w:color w:val="000000"/>
          <w:sz w:val="24"/>
          <w:szCs w:val="24"/>
          <w:lang w:val="cs-CZ"/>
        </w:rPr>
        <w:t>Definice některých dalších pojmů jsou obsaženy dále v textu této Smlouvy.</w:t>
      </w:r>
    </w:p>
    <w:p w14:paraId="13758220" w14:textId="77777777" w:rsidR="00995B7D" w:rsidRPr="00995B7D" w:rsidRDefault="00995B7D" w:rsidP="00995B7D">
      <w:pPr>
        <w:tabs>
          <w:tab w:val="decimal" w:pos="360"/>
          <w:tab w:val="left" w:pos="792"/>
        </w:tabs>
        <w:spacing w:before="80" w:line="282" w:lineRule="exact"/>
        <w:jc w:val="both"/>
        <w:textAlignment w:val="baseline"/>
        <w:rPr>
          <w:rFonts w:eastAsia="Times New Roman"/>
          <w:color w:val="000000"/>
          <w:sz w:val="24"/>
          <w:szCs w:val="24"/>
          <w:lang w:val="cs-CZ"/>
        </w:rPr>
      </w:pPr>
    </w:p>
    <w:p w14:paraId="1E0DC1B8" w14:textId="77777777" w:rsidR="009A0F8A" w:rsidRPr="00D32C15" w:rsidRDefault="00EC067E">
      <w:pPr>
        <w:spacing w:before="166" w:line="287" w:lineRule="exact"/>
        <w:jc w:val="center"/>
        <w:textAlignment w:val="baseline"/>
        <w:rPr>
          <w:rFonts w:eastAsia="Times New Roman"/>
          <w:b/>
          <w:color w:val="000000"/>
          <w:spacing w:val="-2"/>
          <w:sz w:val="24"/>
          <w:szCs w:val="24"/>
          <w:lang w:val="cs-CZ"/>
        </w:rPr>
      </w:pPr>
      <w:r w:rsidRPr="00D32C15">
        <w:rPr>
          <w:rFonts w:eastAsia="Times New Roman"/>
          <w:b/>
          <w:color w:val="000000"/>
          <w:spacing w:val="-2"/>
          <w:sz w:val="24"/>
          <w:szCs w:val="24"/>
          <w:lang w:val="cs-CZ"/>
        </w:rPr>
        <w:t>Článek 2.</w:t>
      </w:r>
    </w:p>
    <w:p w14:paraId="10CD7D3F" w14:textId="77777777" w:rsidR="00AF70C7" w:rsidRPr="00D32C15" w:rsidRDefault="00EC067E" w:rsidP="00AF70C7">
      <w:pPr>
        <w:spacing w:before="51" w:line="272" w:lineRule="exact"/>
        <w:jc w:val="center"/>
        <w:textAlignment w:val="baseline"/>
        <w:rPr>
          <w:rFonts w:eastAsia="Times New Roman"/>
          <w:b/>
          <w:color w:val="000000"/>
          <w:sz w:val="24"/>
          <w:szCs w:val="24"/>
          <w:lang w:val="cs-CZ"/>
        </w:rPr>
      </w:pPr>
      <w:r w:rsidRPr="00D32C15">
        <w:rPr>
          <w:rFonts w:eastAsia="Times New Roman"/>
          <w:b/>
          <w:color w:val="000000"/>
          <w:sz w:val="24"/>
          <w:szCs w:val="24"/>
          <w:lang w:val="cs-CZ"/>
        </w:rPr>
        <w:t>Základní ustanovení</w:t>
      </w:r>
    </w:p>
    <w:p w14:paraId="364AA5B7" w14:textId="77777777" w:rsidR="009A0F8A" w:rsidRPr="00D32C15" w:rsidRDefault="00EC067E" w:rsidP="00AF70C7">
      <w:pPr>
        <w:spacing w:before="51" w:line="272" w:lineRule="exact"/>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2.1. Zhotovitel se </w:t>
      </w:r>
      <w:r w:rsidR="00C742F1" w:rsidRPr="00D32C15">
        <w:rPr>
          <w:rFonts w:eastAsia="Times New Roman"/>
          <w:color w:val="000000"/>
          <w:sz w:val="24"/>
          <w:szCs w:val="24"/>
          <w:lang w:val="cs-CZ"/>
        </w:rPr>
        <w:t>touto Smlouvou zavazuje provést</w:t>
      </w:r>
      <w:r w:rsidRPr="00D32C15">
        <w:rPr>
          <w:rFonts w:eastAsia="Times New Roman"/>
          <w:color w:val="000000"/>
          <w:sz w:val="24"/>
          <w:szCs w:val="24"/>
          <w:lang w:val="cs-CZ"/>
        </w:rPr>
        <w:t xml:space="preserve"> pro Objedna</w:t>
      </w:r>
      <w:r w:rsidR="00AF70C7" w:rsidRPr="00D32C15">
        <w:rPr>
          <w:rFonts w:eastAsia="Times New Roman"/>
          <w:color w:val="000000"/>
          <w:sz w:val="24"/>
          <w:szCs w:val="24"/>
          <w:lang w:val="cs-CZ"/>
        </w:rPr>
        <w:t xml:space="preserve">tele </w:t>
      </w:r>
      <w:r w:rsidRPr="00D32C15">
        <w:rPr>
          <w:rFonts w:eastAsia="Times New Roman"/>
          <w:color w:val="000000"/>
          <w:sz w:val="24"/>
          <w:szCs w:val="24"/>
          <w:lang w:val="cs-CZ"/>
        </w:rPr>
        <w:t>Dílo v rozsahu a za podmínek stanovených touto Smlouvou.</w:t>
      </w:r>
    </w:p>
    <w:p w14:paraId="68C4306D" w14:textId="77777777" w:rsidR="009A0F8A" w:rsidRPr="00D32C15" w:rsidRDefault="00AF70C7" w:rsidP="00AF70C7">
      <w:pPr>
        <w:tabs>
          <w:tab w:val="decimal" w:pos="360"/>
          <w:tab w:val="left" w:pos="792"/>
        </w:tabs>
        <w:spacing w:before="83" w:line="282" w:lineRule="exact"/>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2.2. </w:t>
      </w:r>
      <w:r w:rsidR="00EC067E" w:rsidRPr="00D32C15">
        <w:rPr>
          <w:rFonts w:eastAsia="Times New Roman"/>
          <w:color w:val="000000"/>
          <w:sz w:val="24"/>
          <w:szCs w:val="24"/>
          <w:lang w:val="cs-CZ"/>
        </w:rPr>
        <w:t>Objednatel se touto Smlouvou zavazuje zaplatit Zhotoviteli za řádně provedené Dílo cenu,</w:t>
      </w:r>
      <w:r w:rsidRPr="00D32C15">
        <w:rPr>
          <w:rFonts w:eastAsia="Times New Roman"/>
          <w:color w:val="000000"/>
          <w:sz w:val="24"/>
          <w:szCs w:val="24"/>
          <w:lang w:val="cs-CZ"/>
        </w:rPr>
        <w:t xml:space="preserve"> </w:t>
      </w:r>
      <w:r w:rsidR="00EC067E" w:rsidRPr="00D32C15">
        <w:rPr>
          <w:rFonts w:eastAsia="Times New Roman"/>
          <w:color w:val="000000"/>
          <w:sz w:val="24"/>
          <w:szCs w:val="24"/>
          <w:lang w:val="cs-CZ"/>
        </w:rPr>
        <w:t>a to ve výši a za podmínek stanovených touto Smlouvou.</w:t>
      </w:r>
    </w:p>
    <w:p w14:paraId="4982A25C" w14:textId="77777777" w:rsidR="009A0F8A" w:rsidRPr="00D32C15" w:rsidRDefault="00AF70C7" w:rsidP="00AF70C7">
      <w:pPr>
        <w:tabs>
          <w:tab w:val="decimal" w:pos="360"/>
          <w:tab w:val="left" w:pos="792"/>
        </w:tabs>
        <w:spacing w:before="88" w:line="282" w:lineRule="exact"/>
        <w:jc w:val="both"/>
        <w:textAlignment w:val="baseline"/>
        <w:rPr>
          <w:sz w:val="24"/>
          <w:szCs w:val="24"/>
          <w:lang w:val="cs-CZ"/>
        </w:rPr>
      </w:pPr>
      <w:r w:rsidRPr="00D32C15">
        <w:rPr>
          <w:rFonts w:eastAsia="Times New Roman"/>
          <w:color w:val="000000"/>
          <w:sz w:val="24"/>
          <w:szCs w:val="24"/>
          <w:lang w:val="cs-CZ"/>
        </w:rPr>
        <w:t xml:space="preserve">2.3. </w:t>
      </w:r>
      <w:r w:rsidR="00243BD6" w:rsidRPr="00D32C15">
        <w:rPr>
          <w:rFonts w:eastAsia="Times New Roman"/>
          <w:color w:val="000000"/>
          <w:sz w:val="24"/>
          <w:szCs w:val="24"/>
          <w:lang w:val="cs-CZ"/>
        </w:rPr>
        <w:t xml:space="preserve">Toto Dílo je spolufinancované </w:t>
      </w:r>
      <w:r w:rsidR="00243BD6" w:rsidRPr="00D32C15">
        <w:rPr>
          <w:sz w:val="24"/>
          <w:szCs w:val="24"/>
          <w:lang w:val="cs-CZ"/>
        </w:rPr>
        <w:t xml:space="preserve">z Operačního programu Praha – pól růstu ČR v rámci výzvy číslo 40 „Energetické úspory v městských objektech – Zvyšování energetické efektivity v rámci objektů a technických zařízení pro zajištění provozu městské silniční dopravy“ z prioritní osy 2, specifického cíle 2.1 </w:t>
      </w:r>
      <w:r w:rsidR="00243BD6" w:rsidRPr="00D32C15">
        <w:rPr>
          <w:b/>
          <w:bCs/>
          <w:sz w:val="24"/>
          <w:szCs w:val="24"/>
          <w:lang w:val="cs-CZ"/>
        </w:rPr>
        <w:t>„</w:t>
      </w:r>
      <w:r w:rsidR="00243BD6" w:rsidRPr="00D32C15">
        <w:rPr>
          <w:sz w:val="24"/>
          <w:szCs w:val="24"/>
          <w:lang w:val="cs-CZ"/>
        </w:rPr>
        <w:t>Energetické úspory v městských objektech dosažené také s využitím vhodných obnovitelných zdrojů energie, energeticky efektivních zařízení a inteligentních systémů řízení</w:t>
      </w:r>
      <w:r w:rsidR="00243BD6" w:rsidRPr="00D32C15">
        <w:rPr>
          <w:b/>
          <w:bCs/>
          <w:sz w:val="24"/>
          <w:szCs w:val="24"/>
          <w:lang w:val="cs-CZ"/>
        </w:rPr>
        <w:t>“</w:t>
      </w:r>
      <w:r w:rsidR="00243BD6" w:rsidRPr="00D32C15">
        <w:rPr>
          <w:sz w:val="24"/>
          <w:szCs w:val="24"/>
          <w:lang w:val="cs-CZ"/>
        </w:rPr>
        <w:t xml:space="preserve">, v rámci projektu </w:t>
      </w:r>
      <w:proofErr w:type="spellStart"/>
      <w:r w:rsidR="00EC6804">
        <w:rPr>
          <w:sz w:val="24"/>
          <w:szCs w:val="24"/>
          <w:lang w:val="cs-CZ"/>
        </w:rPr>
        <w:t>reg</w:t>
      </w:r>
      <w:proofErr w:type="spellEnd"/>
      <w:r w:rsidR="00EC6804">
        <w:rPr>
          <w:sz w:val="24"/>
          <w:szCs w:val="24"/>
          <w:lang w:val="cs-CZ"/>
        </w:rPr>
        <w:t xml:space="preserve">. </w:t>
      </w:r>
      <w:proofErr w:type="gramStart"/>
      <w:r w:rsidR="00EC6804">
        <w:rPr>
          <w:sz w:val="24"/>
          <w:szCs w:val="24"/>
          <w:lang w:val="cs-CZ"/>
        </w:rPr>
        <w:t>č.</w:t>
      </w:r>
      <w:proofErr w:type="gramEnd"/>
      <w:r w:rsidR="00EC6804">
        <w:rPr>
          <w:sz w:val="24"/>
          <w:szCs w:val="24"/>
          <w:lang w:val="cs-CZ"/>
        </w:rPr>
        <w:t xml:space="preserve"> </w:t>
      </w:r>
      <w:r w:rsidR="00EC6804" w:rsidRPr="00EC6804">
        <w:rPr>
          <w:sz w:val="24"/>
          <w:szCs w:val="24"/>
          <w:lang w:val="cs-CZ"/>
        </w:rPr>
        <w:t xml:space="preserve">CZ.07.2.11/0.0/0.0/17_057/0000604 </w:t>
      </w:r>
      <w:r w:rsidR="00243BD6" w:rsidRPr="00D32C15">
        <w:rPr>
          <w:sz w:val="24"/>
          <w:szCs w:val="24"/>
          <w:lang w:val="cs-CZ"/>
        </w:rPr>
        <w:t>„Snížení energetické náročnosti Strahovského a Zlíchovského tunelu“.</w:t>
      </w:r>
    </w:p>
    <w:p w14:paraId="339B7851" w14:textId="77777777" w:rsidR="00AF70C7" w:rsidRPr="00D32C15" w:rsidRDefault="00AF70C7">
      <w:pPr>
        <w:spacing w:before="135" w:line="322" w:lineRule="exact"/>
        <w:jc w:val="center"/>
        <w:textAlignment w:val="baseline"/>
        <w:rPr>
          <w:rFonts w:eastAsia="Times New Roman"/>
          <w:b/>
          <w:color w:val="000000"/>
          <w:sz w:val="24"/>
          <w:szCs w:val="24"/>
          <w:lang w:val="cs-CZ"/>
        </w:rPr>
      </w:pPr>
    </w:p>
    <w:p w14:paraId="0A814D99" w14:textId="77777777" w:rsidR="00A92D35" w:rsidRDefault="00A92D35" w:rsidP="00972F85">
      <w:pPr>
        <w:spacing w:before="135" w:line="322" w:lineRule="exact"/>
        <w:jc w:val="center"/>
        <w:textAlignment w:val="baseline"/>
        <w:rPr>
          <w:rFonts w:eastAsia="Times New Roman"/>
          <w:b/>
          <w:color w:val="000000"/>
          <w:sz w:val="24"/>
          <w:szCs w:val="24"/>
          <w:lang w:val="cs-CZ"/>
        </w:rPr>
      </w:pPr>
    </w:p>
    <w:p w14:paraId="6E638D8B" w14:textId="77777777" w:rsidR="00972F85" w:rsidRPr="00D32C15" w:rsidRDefault="00EC067E" w:rsidP="00972F85">
      <w:pPr>
        <w:spacing w:before="135" w:line="322" w:lineRule="exact"/>
        <w:jc w:val="center"/>
        <w:textAlignment w:val="baseline"/>
        <w:rPr>
          <w:rFonts w:eastAsia="Times New Roman"/>
          <w:b/>
          <w:color w:val="000000"/>
          <w:sz w:val="24"/>
          <w:szCs w:val="24"/>
          <w:lang w:val="cs-CZ"/>
        </w:rPr>
      </w:pPr>
      <w:r w:rsidRPr="00D32C15">
        <w:rPr>
          <w:rFonts w:eastAsia="Times New Roman"/>
          <w:b/>
          <w:color w:val="000000"/>
          <w:sz w:val="24"/>
          <w:szCs w:val="24"/>
          <w:lang w:val="cs-CZ"/>
        </w:rPr>
        <w:lastRenderedPageBreak/>
        <w:t xml:space="preserve">Článek 3. </w:t>
      </w:r>
      <w:r w:rsidRPr="00D32C15">
        <w:rPr>
          <w:rFonts w:eastAsia="Times New Roman"/>
          <w:b/>
          <w:color w:val="000000"/>
          <w:sz w:val="24"/>
          <w:szCs w:val="24"/>
          <w:lang w:val="cs-CZ"/>
        </w:rPr>
        <w:br/>
        <w:t>Předmět Díla</w:t>
      </w:r>
    </w:p>
    <w:p w14:paraId="7C3A10B1" w14:textId="77777777" w:rsidR="00972F85" w:rsidRPr="00D32C15" w:rsidRDefault="00EC067E" w:rsidP="00972F85">
      <w:pPr>
        <w:spacing w:before="135" w:line="322" w:lineRule="exact"/>
        <w:jc w:val="both"/>
        <w:textAlignment w:val="baseline"/>
        <w:rPr>
          <w:rFonts w:eastAsia="Times New Roman"/>
          <w:color w:val="000000"/>
          <w:sz w:val="24"/>
          <w:szCs w:val="24"/>
          <w:lang w:val="cs-CZ"/>
        </w:rPr>
      </w:pPr>
      <w:r w:rsidRPr="00D32C15">
        <w:rPr>
          <w:rFonts w:eastAsia="Times New Roman"/>
          <w:color w:val="000000"/>
          <w:spacing w:val="-1"/>
          <w:sz w:val="24"/>
          <w:szCs w:val="24"/>
          <w:lang w:val="cs-CZ"/>
        </w:rPr>
        <w:t>3.1. Dílem se pro účely této Smlouvy rozumí realizace dále</w:t>
      </w:r>
      <w:r w:rsidR="00972F85" w:rsidRPr="00D32C15">
        <w:rPr>
          <w:rFonts w:eastAsia="Times New Roman"/>
          <w:color w:val="000000"/>
          <w:spacing w:val="-1"/>
          <w:sz w:val="24"/>
          <w:szCs w:val="24"/>
          <w:lang w:val="cs-CZ"/>
        </w:rPr>
        <w:t xml:space="preserve"> uvedených dodávek a poskytnutí </w:t>
      </w:r>
      <w:r w:rsidRPr="00D32C15">
        <w:rPr>
          <w:rFonts w:eastAsia="Times New Roman"/>
          <w:color w:val="000000"/>
          <w:spacing w:val="-1"/>
          <w:sz w:val="24"/>
          <w:szCs w:val="24"/>
          <w:lang w:val="cs-CZ"/>
        </w:rPr>
        <w:t>veškerých služeb a provedení veškerých činností (montáž, instalace, zprovoznění apod.) souvisejících s těmito dodávkami. Dí</w:t>
      </w:r>
      <w:r w:rsidR="00D32C15">
        <w:rPr>
          <w:rFonts w:eastAsia="Times New Roman"/>
          <w:color w:val="000000"/>
          <w:spacing w:val="-1"/>
          <w:sz w:val="24"/>
          <w:szCs w:val="24"/>
          <w:lang w:val="cs-CZ"/>
        </w:rPr>
        <w:t xml:space="preserve">lo bude realizováno v souladu se </w:t>
      </w:r>
      <w:r w:rsidRPr="00D32C15">
        <w:rPr>
          <w:rFonts w:eastAsia="Times New Roman"/>
          <w:color w:val="000000"/>
          <w:spacing w:val="-1"/>
          <w:sz w:val="24"/>
          <w:szCs w:val="24"/>
          <w:lang w:val="cs-CZ"/>
        </w:rPr>
        <w:t>zadávacími podmínkami Zadávacího řízení, tedy především</w:t>
      </w:r>
      <w:r w:rsidR="00972F85" w:rsidRPr="00D32C15">
        <w:rPr>
          <w:rFonts w:eastAsia="Times New Roman"/>
          <w:b/>
          <w:color w:val="000000"/>
          <w:sz w:val="24"/>
          <w:szCs w:val="24"/>
          <w:lang w:val="cs-CZ"/>
        </w:rPr>
        <w:t xml:space="preserve"> </w:t>
      </w:r>
      <w:r w:rsidRPr="00D32C15">
        <w:rPr>
          <w:rFonts w:eastAsia="Times New Roman"/>
          <w:color w:val="000000"/>
          <w:sz w:val="24"/>
          <w:szCs w:val="24"/>
          <w:lang w:val="cs-CZ"/>
        </w:rPr>
        <w:t>zadávací dokumentací a jej</w:t>
      </w:r>
      <w:r w:rsidR="0012410B">
        <w:rPr>
          <w:rFonts w:eastAsia="Times New Roman"/>
          <w:color w:val="000000"/>
          <w:sz w:val="24"/>
          <w:szCs w:val="24"/>
          <w:lang w:val="cs-CZ"/>
        </w:rPr>
        <w:t xml:space="preserve">ími přílohami (viz. </w:t>
      </w:r>
      <w:proofErr w:type="gramStart"/>
      <w:r w:rsidR="0012410B">
        <w:rPr>
          <w:rFonts w:eastAsia="Times New Roman"/>
          <w:color w:val="000000"/>
          <w:sz w:val="24"/>
          <w:szCs w:val="24"/>
          <w:lang w:val="cs-CZ"/>
        </w:rPr>
        <w:t>příloha</w:t>
      </w:r>
      <w:proofErr w:type="gramEnd"/>
      <w:r w:rsidR="0012410B">
        <w:rPr>
          <w:rFonts w:eastAsia="Times New Roman"/>
          <w:color w:val="000000"/>
          <w:sz w:val="24"/>
          <w:szCs w:val="24"/>
          <w:lang w:val="cs-CZ"/>
        </w:rPr>
        <w:t xml:space="preserve"> č. 2</w:t>
      </w:r>
      <w:r w:rsidRPr="00D32C15">
        <w:rPr>
          <w:rFonts w:eastAsia="Times New Roman"/>
          <w:color w:val="000000"/>
          <w:sz w:val="24"/>
          <w:szCs w:val="24"/>
          <w:lang w:val="cs-CZ"/>
        </w:rPr>
        <w:t xml:space="preserve"> této Smlouvy). </w:t>
      </w:r>
    </w:p>
    <w:p w14:paraId="5A9F589A" w14:textId="77777777" w:rsidR="00972F85" w:rsidRDefault="00972F85" w:rsidP="00972F85">
      <w:pPr>
        <w:spacing w:before="135" w:line="322" w:lineRule="exact"/>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3.2. </w:t>
      </w:r>
      <w:r w:rsidR="00EC067E" w:rsidRPr="00D32C15">
        <w:rPr>
          <w:rFonts w:eastAsia="Times New Roman"/>
          <w:color w:val="000000"/>
          <w:sz w:val="24"/>
          <w:szCs w:val="24"/>
          <w:lang w:val="cs-CZ"/>
        </w:rPr>
        <w:t xml:space="preserve">Jedná se o dodávku technologií, služeb a montáží, která se skládá z několika oblastí </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w:t>
      </w:r>
    </w:p>
    <w:p w14:paraId="5874CBB4" w14:textId="77777777" w:rsidR="00A92D35" w:rsidRPr="00A92D35" w:rsidRDefault="00A92D35" w:rsidP="00A92D35">
      <w:pPr>
        <w:numPr>
          <w:ilvl w:val="0"/>
          <w:numId w:val="7"/>
        </w:numPr>
        <w:spacing w:after="120"/>
        <w:jc w:val="both"/>
        <w:rPr>
          <w:sz w:val="24"/>
          <w:szCs w:val="24"/>
          <w:lang w:val="cs-CZ"/>
        </w:rPr>
      </w:pPr>
      <w:r w:rsidRPr="00A92D35">
        <w:rPr>
          <w:sz w:val="24"/>
          <w:szCs w:val="24"/>
          <w:lang w:val="cs-CZ"/>
        </w:rPr>
        <w:t>Modernizace stávajícího sodíkového osvětlení zlíchovského (ZAT) automobilového tunelu za nová osvětlovací tělesa s LED technologií.</w:t>
      </w:r>
    </w:p>
    <w:p w14:paraId="13B78C9D" w14:textId="77777777" w:rsidR="00A92D35" w:rsidRPr="00A92D35" w:rsidRDefault="00A92D35" w:rsidP="00A92D35">
      <w:pPr>
        <w:numPr>
          <w:ilvl w:val="0"/>
          <w:numId w:val="7"/>
        </w:numPr>
        <w:spacing w:after="120"/>
        <w:jc w:val="both"/>
        <w:rPr>
          <w:sz w:val="24"/>
          <w:szCs w:val="24"/>
          <w:lang w:val="cs-CZ"/>
        </w:rPr>
      </w:pPr>
      <w:r w:rsidRPr="00A92D35">
        <w:rPr>
          <w:sz w:val="24"/>
          <w:szCs w:val="24"/>
          <w:lang w:val="cs-CZ"/>
        </w:rPr>
        <w:t>Modernizace řídicího systému osvětlení zlíchovského tunelu.</w:t>
      </w:r>
    </w:p>
    <w:p w14:paraId="1D8AAFB7" w14:textId="3107B804" w:rsidR="00A92D35" w:rsidRPr="00A92D35" w:rsidRDefault="00A92D35" w:rsidP="00A92D35">
      <w:pPr>
        <w:numPr>
          <w:ilvl w:val="0"/>
          <w:numId w:val="7"/>
        </w:numPr>
        <w:spacing w:after="120"/>
        <w:jc w:val="both"/>
        <w:rPr>
          <w:sz w:val="24"/>
          <w:szCs w:val="24"/>
          <w:lang w:val="cs-CZ"/>
        </w:rPr>
      </w:pPr>
      <w:r w:rsidRPr="00A92D35">
        <w:rPr>
          <w:sz w:val="24"/>
          <w:szCs w:val="24"/>
          <w:lang w:val="cs-CZ"/>
        </w:rPr>
        <w:t>Modernizace transformátorů pro napájení technologie tunelů.</w:t>
      </w:r>
    </w:p>
    <w:p w14:paraId="775B9212" w14:textId="77777777" w:rsidR="00972F85" w:rsidRPr="00D32C15" w:rsidRDefault="00972F85" w:rsidP="00972F85">
      <w:pPr>
        <w:spacing w:before="135" w:line="322" w:lineRule="exact"/>
        <w:jc w:val="both"/>
        <w:textAlignment w:val="baseline"/>
        <w:rPr>
          <w:rFonts w:eastAsia="Times New Roman"/>
          <w:color w:val="000000"/>
          <w:spacing w:val="1"/>
          <w:sz w:val="24"/>
          <w:szCs w:val="24"/>
          <w:lang w:val="cs-CZ"/>
        </w:rPr>
      </w:pPr>
      <w:r w:rsidRPr="00D32C15">
        <w:rPr>
          <w:rFonts w:eastAsia="Times New Roman"/>
          <w:color w:val="000000"/>
          <w:sz w:val="24"/>
          <w:szCs w:val="24"/>
          <w:lang w:val="cs-CZ"/>
        </w:rPr>
        <w:t xml:space="preserve">3.3. </w:t>
      </w:r>
      <w:r w:rsidR="00EC067E" w:rsidRPr="00D32C15">
        <w:rPr>
          <w:rFonts w:eastAsia="Times New Roman"/>
          <w:color w:val="000000"/>
          <w:sz w:val="24"/>
          <w:szCs w:val="24"/>
          <w:lang w:val="cs-CZ"/>
        </w:rPr>
        <w:t xml:space="preserve">Součástí závazku Zhotovitele k </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 xml:space="preserve"> dle této Smlouvy je </w:t>
      </w:r>
      <w:r w:rsidR="00154718" w:rsidRPr="00D32C15">
        <w:rPr>
          <w:rFonts w:eastAsia="Times New Roman"/>
          <w:color w:val="000000"/>
          <w:sz w:val="24"/>
          <w:szCs w:val="24"/>
          <w:lang w:val="cs-CZ"/>
        </w:rPr>
        <w:t>zkušební provoz s ověřováním provozu Díla</w:t>
      </w:r>
      <w:r w:rsidR="00EC067E" w:rsidRPr="00D32C15">
        <w:rPr>
          <w:rFonts w:eastAsia="Times New Roman"/>
          <w:color w:val="000000"/>
          <w:spacing w:val="1"/>
          <w:sz w:val="24"/>
          <w:szCs w:val="24"/>
          <w:lang w:val="cs-CZ"/>
        </w:rPr>
        <w:t xml:space="preserve">, který bude realizován ve lhůtě </w:t>
      </w:r>
      <w:r w:rsidR="00EC067E" w:rsidRPr="00024C8E">
        <w:rPr>
          <w:rFonts w:eastAsia="Times New Roman"/>
          <w:color w:val="000000"/>
          <w:spacing w:val="1"/>
          <w:sz w:val="24"/>
          <w:szCs w:val="24"/>
          <w:lang w:val="cs-CZ"/>
        </w:rPr>
        <w:t>60 dní</w:t>
      </w:r>
      <w:r w:rsidR="00EC067E" w:rsidRPr="00D32C15">
        <w:rPr>
          <w:rFonts w:eastAsia="Times New Roman"/>
          <w:color w:val="000000"/>
          <w:spacing w:val="1"/>
          <w:sz w:val="24"/>
          <w:szCs w:val="24"/>
          <w:lang w:val="cs-CZ"/>
        </w:rPr>
        <w:t xml:space="preserve"> od dodání předmětu Díla dle čl. 4.1.1. této Smlouvy. Ověřovací provoz Díla má ověřit, že Dílo odpovídá všem požadavkům na </w:t>
      </w:r>
      <w:r w:rsidR="00192E11" w:rsidRPr="00D32C15">
        <w:rPr>
          <w:rFonts w:eastAsia="Times New Roman"/>
          <w:color w:val="000000"/>
          <w:spacing w:val="1"/>
          <w:sz w:val="24"/>
          <w:szCs w:val="24"/>
          <w:lang w:val="cs-CZ"/>
        </w:rPr>
        <w:t>plnění</w:t>
      </w:r>
      <w:r w:rsidR="00EC067E" w:rsidRPr="00D32C15">
        <w:rPr>
          <w:rFonts w:eastAsia="Times New Roman"/>
          <w:color w:val="000000"/>
          <w:spacing w:val="1"/>
          <w:sz w:val="24"/>
          <w:szCs w:val="24"/>
          <w:lang w:val="cs-CZ"/>
        </w:rPr>
        <w:t xml:space="preserve"> dle této Smlouvy. V ověřovacím provozu budou provedeny také všechny zkoušky sjednané ve Smlouvě nebo předepsané právními předpisy a platnými českými technickými normami, případně i jinými technickými normami, odkazuje-li na ně Smlouva. V ověřovacím provozu budou Zhotovitelem také odstraněny zbylé drobné vady a nedodělky uvedené v protokolech o přejímacím řízení po dokončení dílčích částí Díla a dále budou Zhotovitelem odstraněny nedodělky a vady vzniklé z realizace ověřovacího provozu Díla. Ověřovací provoz započne až po ukončení přejímací řízení všech dílčí části Díla a dílo tak bude celé dodáno a zhotoveno.</w:t>
      </w:r>
    </w:p>
    <w:p w14:paraId="0EFFBEFE" w14:textId="77777777" w:rsidR="00D32C15" w:rsidRDefault="00972F85" w:rsidP="00D32C15">
      <w:pPr>
        <w:spacing w:before="135" w:line="322" w:lineRule="exact"/>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3.4. </w:t>
      </w:r>
      <w:r w:rsidR="00EC067E" w:rsidRPr="00D32C15">
        <w:rPr>
          <w:rFonts w:eastAsia="Times New Roman"/>
          <w:color w:val="000000"/>
          <w:sz w:val="24"/>
          <w:szCs w:val="24"/>
          <w:lang w:val="cs-CZ"/>
        </w:rPr>
        <w:t>Průběh a výsledky zkušebního provozu a jednotlivých zkoušek budou zaznamenány v písemné zprávě o výsledku zkušebního provozu odsouh</w:t>
      </w:r>
      <w:r w:rsidR="00192E11" w:rsidRPr="00D32C15">
        <w:rPr>
          <w:rFonts w:eastAsia="Times New Roman"/>
          <w:color w:val="000000"/>
          <w:sz w:val="24"/>
          <w:szCs w:val="24"/>
          <w:lang w:val="cs-CZ"/>
        </w:rPr>
        <w:t>lasené oběma smluvními stranami.</w:t>
      </w:r>
      <w:r w:rsidR="00F46EC1" w:rsidRPr="00D32C15">
        <w:rPr>
          <w:rFonts w:eastAsia="Times New Roman"/>
          <w:color w:val="000000"/>
          <w:sz w:val="24"/>
          <w:szCs w:val="24"/>
          <w:lang w:val="cs-CZ"/>
        </w:rPr>
        <w:t xml:space="preserve"> </w:t>
      </w:r>
      <w:r w:rsidRPr="00D32C15">
        <w:rPr>
          <w:rFonts w:eastAsia="Times New Roman"/>
          <w:color w:val="000000"/>
          <w:sz w:val="24"/>
          <w:szCs w:val="24"/>
          <w:lang w:val="cs-CZ"/>
        </w:rPr>
        <w:t>Podpisem písemné zprávy o výsledku zkušebního provozu a vydáním rozhodnutí správního orgánu bude zkušební provoz ukončen.</w:t>
      </w:r>
    </w:p>
    <w:p w14:paraId="044ED2E5" w14:textId="77777777" w:rsidR="00D32C15" w:rsidRDefault="00F46EC1" w:rsidP="00D32C15">
      <w:pPr>
        <w:spacing w:before="135" w:line="322" w:lineRule="exact"/>
        <w:jc w:val="both"/>
        <w:textAlignment w:val="baseline"/>
        <w:rPr>
          <w:rFonts w:eastAsia="Times New Roman"/>
          <w:color w:val="000000"/>
          <w:sz w:val="24"/>
          <w:szCs w:val="24"/>
          <w:lang w:val="cs-CZ"/>
        </w:rPr>
      </w:pPr>
      <w:r w:rsidRPr="00D32C15">
        <w:rPr>
          <w:rFonts w:eastAsia="Times New Roman"/>
          <w:color w:val="000000"/>
          <w:sz w:val="24"/>
          <w:szCs w:val="24"/>
          <w:lang w:val="cs-CZ"/>
        </w:rPr>
        <w:t>3.5</w:t>
      </w:r>
      <w:r w:rsidR="00972F85" w:rsidRPr="00D32C15">
        <w:rPr>
          <w:rFonts w:eastAsia="Times New Roman"/>
          <w:color w:val="000000"/>
          <w:sz w:val="24"/>
          <w:szCs w:val="24"/>
          <w:lang w:val="cs-CZ"/>
        </w:rPr>
        <w:t>.</w:t>
      </w:r>
      <w:r w:rsidR="00110FA1" w:rsidRPr="00D32C15">
        <w:rPr>
          <w:rFonts w:eastAsia="Times New Roman"/>
          <w:color w:val="000000"/>
          <w:sz w:val="24"/>
          <w:szCs w:val="24"/>
          <w:lang w:val="cs-CZ"/>
        </w:rPr>
        <w:t xml:space="preserve"> </w:t>
      </w:r>
      <w:r w:rsidR="002C6C7A" w:rsidRPr="00D32C15">
        <w:rPr>
          <w:sz w:val="24"/>
          <w:szCs w:val="24"/>
          <w:lang w:val="cs-CZ"/>
        </w:rPr>
        <w:t xml:space="preserve">Plnění Díla je rozděleno na etapy </w:t>
      </w:r>
      <w:r w:rsidR="00D32C15" w:rsidRPr="00D32C15">
        <w:rPr>
          <w:sz w:val="24"/>
          <w:szCs w:val="24"/>
          <w:lang w:val="cs-CZ"/>
        </w:rPr>
        <w:t xml:space="preserve">(funkční celky) </w:t>
      </w:r>
      <w:r w:rsidR="00802CF7">
        <w:rPr>
          <w:sz w:val="24"/>
          <w:szCs w:val="24"/>
          <w:lang w:val="cs-CZ"/>
        </w:rPr>
        <w:t>prováděných prací (dá</w:t>
      </w:r>
      <w:r w:rsidR="002C6C7A" w:rsidRPr="00D32C15">
        <w:rPr>
          <w:sz w:val="24"/>
          <w:szCs w:val="24"/>
          <w:lang w:val="cs-CZ"/>
        </w:rPr>
        <w:t>le též jen “</w:t>
      </w:r>
      <w:r w:rsidR="002C6C7A" w:rsidRPr="00802CF7">
        <w:rPr>
          <w:b/>
          <w:sz w:val="24"/>
          <w:szCs w:val="24"/>
          <w:lang w:val="cs-CZ"/>
        </w:rPr>
        <w:t>Etapy</w:t>
      </w:r>
      <w:r w:rsidR="002C6C7A" w:rsidRPr="00D32C15">
        <w:rPr>
          <w:sz w:val="24"/>
          <w:szCs w:val="24"/>
          <w:lang w:val="cs-CZ"/>
        </w:rPr>
        <w:t>”) v harmonogramu, který tvoří přílohu</w:t>
      </w:r>
      <w:r w:rsidR="00F52E37" w:rsidRPr="00D32C15">
        <w:rPr>
          <w:sz w:val="24"/>
          <w:szCs w:val="24"/>
          <w:lang w:val="cs-CZ"/>
        </w:rPr>
        <w:t xml:space="preserve"> nabídky zhotovitele a který může být upraven na základě dohody Objednatele a Zhotovitele. </w:t>
      </w:r>
    </w:p>
    <w:p w14:paraId="5EFD4CA4" w14:textId="79D61414" w:rsidR="00D32C15" w:rsidRPr="00CD6682" w:rsidRDefault="00F46EC1" w:rsidP="00CD6682">
      <w:pPr>
        <w:spacing w:before="135" w:line="322" w:lineRule="exact"/>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3.6. </w:t>
      </w:r>
      <w:r w:rsidR="00EC067E" w:rsidRPr="00D32C15">
        <w:rPr>
          <w:rFonts w:eastAsia="Times New Roman"/>
          <w:color w:val="000000"/>
          <w:sz w:val="24"/>
          <w:szCs w:val="24"/>
          <w:lang w:val="cs-CZ"/>
        </w:rPr>
        <w:t xml:space="preserve">Zhotovitel v rámci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 této Smlouvy převezme ZAT</w:t>
      </w:r>
      <w:r w:rsidR="00EC067E" w:rsidRPr="00D32C15">
        <w:rPr>
          <w:rFonts w:eastAsia="Times New Roman"/>
          <w:color w:val="000000"/>
          <w:sz w:val="24"/>
          <w:szCs w:val="24"/>
          <w:lang w:val="cs-CZ"/>
        </w:rPr>
        <w:t xml:space="preserve"> a zařízení dle této Smlouvy a zajistí</w:t>
      </w:r>
      <w:r w:rsidRPr="00D32C15">
        <w:rPr>
          <w:rFonts w:eastAsia="Times New Roman"/>
          <w:color w:val="000000"/>
          <w:sz w:val="24"/>
          <w:szCs w:val="24"/>
          <w:lang w:val="cs-CZ"/>
        </w:rPr>
        <w:t xml:space="preserve"> řádný provoz ZAT a všech zařízení v nich</w:t>
      </w:r>
      <w:r w:rsidR="00EC067E" w:rsidRPr="00D32C15">
        <w:rPr>
          <w:rFonts w:eastAsia="Times New Roman"/>
          <w:color w:val="000000"/>
          <w:sz w:val="24"/>
          <w:szCs w:val="24"/>
          <w:lang w:val="cs-CZ"/>
        </w:rPr>
        <w:t xml:space="preserve"> dle právních předpisů a stanovisek příslušných orgánů. Zároveň Zhotovitel zajistí dopravní a další nutná opatření pro provoz, běžnou údržbu a havarijní opravy st</w:t>
      </w:r>
      <w:r w:rsidRPr="00D32C15">
        <w:rPr>
          <w:rFonts w:eastAsia="Times New Roman"/>
          <w:color w:val="000000"/>
          <w:sz w:val="24"/>
          <w:szCs w:val="24"/>
          <w:lang w:val="cs-CZ"/>
        </w:rPr>
        <w:t>avební i technologické části ZAT</w:t>
      </w:r>
      <w:r w:rsidR="00EC067E" w:rsidRPr="00D32C15">
        <w:rPr>
          <w:rFonts w:eastAsia="Times New Roman"/>
          <w:color w:val="000000"/>
          <w:sz w:val="24"/>
          <w:szCs w:val="24"/>
          <w:lang w:val="cs-CZ"/>
        </w:rPr>
        <w:t>. Po ukončení</w:t>
      </w:r>
      <w:r w:rsidR="00F52E37" w:rsidRPr="00D32C15">
        <w:rPr>
          <w:rFonts w:eastAsia="Times New Roman"/>
          <w:color w:val="000000"/>
          <w:sz w:val="24"/>
          <w:szCs w:val="24"/>
          <w:lang w:val="cs-CZ"/>
        </w:rPr>
        <w:t xml:space="preserve"> zkušebního provozu s ověřováním</w:t>
      </w:r>
      <w:r w:rsidR="00EC067E" w:rsidRPr="00D32C15">
        <w:rPr>
          <w:rFonts w:eastAsia="Times New Roman"/>
          <w:color w:val="000000"/>
          <w:sz w:val="24"/>
          <w:szCs w:val="24"/>
          <w:lang w:val="cs-CZ"/>
        </w:rPr>
        <w:t xml:space="preserve"> </w:t>
      </w:r>
      <w:r w:rsidRPr="00D32C15">
        <w:rPr>
          <w:rFonts w:eastAsia="Times New Roman"/>
          <w:color w:val="000000"/>
          <w:sz w:val="24"/>
          <w:szCs w:val="24"/>
          <w:lang w:val="cs-CZ"/>
        </w:rPr>
        <w:t>provozu</w:t>
      </w:r>
      <w:r w:rsidR="00F52E37" w:rsidRPr="00D32C15">
        <w:rPr>
          <w:rFonts w:eastAsia="Times New Roman"/>
          <w:color w:val="000000"/>
          <w:sz w:val="24"/>
          <w:szCs w:val="24"/>
          <w:lang w:val="cs-CZ"/>
        </w:rPr>
        <w:t xml:space="preserve"> Díla</w:t>
      </w:r>
      <w:r w:rsidRPr="00D32C15">
        <w:rPr>
          <w:rFonts w:eastAsia="Times New Roman"/>
          <w:color w:val="000000"/>
          <w:sz w:val="24"/>
          <w:szCs w:val="24"/>
          <w:lang w:val="cs-CZ"/>
        </w:rPr>
        <w:t xml:space="preserve"> Zhotovitel předá ZAT</w:t>
      </w:r>
      <w:r w:rsidR="00EC067E" w:rsidRPr="00D32C15">
        <w:rPr>
          <w:rFonts w:eastAsia="Times New Roman"/>
          <w:color w:val="000000"/>
          <w:sz w:val="24"/>
          <w:szCs w:val="24"/>
          <w:lang w:val="cs-CZ"/>
        </w:rPr>
        <w:t xml:space="preserve"> a zařízení zpět v řádném stavu Objednateli. O předání a vrácení sepíší Objednatel a Zhotovitel písemné protokoly podepsané oběma smluvními stranami.</w:t>
      </w:r>
    </w:p>
    <w:p w14:paraId="54F36516" w14:textId="77777777" w:rsidR="005C441D" w:rsidRDefault="005C441D" w:rsidP="00F52E37">
      <w:pPr>
        <w:spacing w:before="102" w:line="322" w:lineRule="exact"/>
        <w:ind w:left="72"/>
        <w:jc w:val="center"/>
        <w:textAlignment w:val="baseline"/>
        <w:rPr>
          <w:rFonts w:eastAsia="Times New Roman"/>
          <w:b/>
          <w:color w:val="000000"/>
          <w:sz w:val="24"/>
          <w:szCs w:val="24"/>
          <w:lang w:val="cs-CZ"/>
        </w:rPr>
      </w:pPr>
    </w:p>
    <w:p w14:paraId="1879E778" w14:textId="77777777" w:rsidR="009A0F8A" w:rsidRPr="00D32C15" w:rsidRDefault="00EC067E" w:rsidP="00F52E37">
      <w:pPr>
        <w:spacing w:before="102" w:line="322" w:lineRule="exact"/>
        <w:ind w:left="72"/>
        <w:jc w:val="center"/>
        <w:textAlignment w:val="baseline"/>
        <w:rPr>
          <w:rFonts w:eastAsia="Times New Roman"/>
          <w:b/>
          <w:color w:val="000000"/>
          <w:sz w:val="24"/>
          <w:szCs w:val="24"/>
          <w:lang w:val="cs-CZ"/>
        </w:rPr>
      </w:pPr>
      <w:r w:rsidRPr="00D32C15">
        <w:rPr>
          <w:rFonts w:eastAsia="Times New Roman"/>
          <w:b/>
          <w:color w:val="000000"/>
          <w:sz w:val="24"/>
          <w:szCs w:val="24"/>
          <w:lang w:val="cs-CZ"/>
        </w:rPr>
        <w:t xml:space="preserve">Článek 4. </w:t>
      </w:r>
      <w:r w:rsidRPr="00D32C15">
        <w:rPr>
          <w:rFonts w:eastAsia="Times New Roman"/>
          <w:b/>
          <w:color w:val="000000"/>
          <w:sz w:val="24"/>
          <w:szCs w:val="24"/>
          <w:lang w:val="cs-CZ"/>
        </w:rPr>
        <w:br/>
        <w:t xml:space="preserve">Doba </w:t>
      </w:r>
      <w:r w:rsidR="00192E11" w:rsidRPr="00D32C15">
        <w:rPr>
          <w:rFonts w:eastAsia="Times New Roman"/>
          <w:b/>
          <w:color w:val="000000"/>
          <w:sz w:val="24"/>
          <w:szCs w:val="24"/>
          <w:lang w:val="cs-CZ"/>
        </w:rPr>
        <w:t>plnění</w:t>
      </w:r>
    </w:p>
    <w:p w14:paraId="17B19E58" w14:textId="77777777" w:rsidR="009A0F8A" w:rsidRPr="00D32C15" w:rsidRDefault="00F46EC1" w:rsidP="00F46EC1">
      <w:pPr>
        <w:tabs>
          <w:tab w:val="decimal" w:pos="432"/>
          <w:tab w:val="left" w:pos="792"/>
        </w:tabs>
        <w:spacing w:before="65" w:line="286" w:lineRule="exact"/>
        <w:ind w:left="72"/>
        <w:textAlignment w:val="baseline"/>
        <w:rPr>
          <w:rFonts w:eastAsia="Times New Roman"/>
          <w:color w:val="000000"/>
          <w:sz w:val="24"/>
          <w:szCs w:val="24"/>
          <w:lang w:val="cs-CZ"/>
        </w:rPr>
      </w:pPr>
      <w:r w:rsidRPr="00D32C15">
        <w:rPr>
          <w:rFonts w:eastAsia="Times New Roman"/>
          <w:color w:val="000000"/>
          <w:sz w:val="24"/>
          <w:szCs w:val="24"/>
          <w:lang w:val="cs-CZ"/>
        </w:rPr>
        <w:t xml:space="preserve">4.1. </w:t>
      </w:r>
      <w:r w:rsidR="00EC067E" w:rsidRPr="00D32C15">
        <w:rPr>
          <w:rFonts w:eastAsia="Times New Roman"/>
          <w:color w:val="000000"/>
          <w:sz w:val="24"/>
          <w:szCs w:val="24"/>
          <w:lang w:val="cs-CZ"/>
        </w:rPr>
        <w:t>Zhotovitel je povinen zahájit realizaci Díla ode dne nabytí účinnosti</w:t>
      </w:r>
      <w:r w:rsidRPr="00D32C15">
        <w:rPr>
          <w:rFonts w:eastAsia="Times New Roman"/>
          <w:color w:val="000000"/>
          <w:sz w:val="24"/>
          <w:szCs w:val="24"/>
          <w:lang w:val="cs-CZ"/>
        </w:rPr>
        <w:t xml:space="preserve"> </w:t>
      </w:r>
      <w:r w:rsidR="00802CF7">
        <w:rPr>
          <w:rFonts w:eastAsia="Times New Roman"/>
          <w:color w:val="000000"/>
          <w:sz w:val="24"/>
          <w:szCs w:val="24"/>
          <w:lang w:val="cs-CZ"/>
        </w:rPr>
        <w:t xml:space="preserve">této Smlouvy. Plnění této </w:t>
      </w:r>
      <w:r w:rsidR="00EC067E" w:rsidRPr="00D32C15">
        <w:rPr>
          <w:rFonts w:eastAsia="Times New Roman"/>
          <w:color w:val="000000"/>
          <w:sz w:val="24"/>
          <w:szCs w:val="24"/>
          <w:lang w:val="cs-CZ"/>
        </w:rPr>
        <w:t xml:space="preserve">Smlouvy bude </w:t>
      </w:r>
      <w:r w:rsidR="00154718" w:rsidRPr="00D32C15">
        <w:rPr>
          <w:rFonts w:eastAsia="Times New Roman"/>
          <w:color w:val="000000"/>
          <w:sz w:val="24"/>
          <w:szCs w:val="24"/>
          <w:lang w:val="cs-CZ"/>
        </w:rPr>
        <w:t>následně spočívat ve dvou fázích</w:t>
      </w:r>
      <w:r w:rsidR="00EC067E" w:rsidRPr="00D32C15">
        <w:rPr>
          <w:rFonts w:eastAsia="Times New Roman"/>
          <w:color w:val="000000"/>
          <w:sz w:val="24"/>
          <w:szCs w:val="24"/>
          <w:lang w:val="cs-CZ"/>
        </w:rPr>
        <w:t>:</w:t>
      </w:r>
    </w:p>
    <w:p w14:paraId="14144ED8" w14:textId="752D15DA" w:rsidR="009A0F8A" w:rsidRPr="00D32C15" w:rsidRDefault="00EC067E">
      <w:pPr>
        <w:spacing w:line="283" w:lineRule="exact"/>
        <w:ind w:left="1008" w:hanging="648"/>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4.1.1. Dodání předmětu Díla (dodávky, montáž, instalace a zprovoznění zařízení) bude dokončeno do </w:t>
      </w:r>
      <w:r w:rsidR="00024C8E" w:rsidRPr="00024C8E">
        <w:rPr>
          <w:sz w:val="24"/>
          <w:szCs w:val="24"/>
          <w:lang w:val="cs-CZ"/>
        </w:rPr>
        <w:t>6</w:t>
      </w:r>
      <w:r w:rsidR="0012410B" w:rsidRPr="00024C8E">
        <w:rPr>
          <w:sz w:val="24"/>
          <w:szCs w:val="24"/>
          <w:lang w:val="cs-CZ"/>
        </w:rPr>
        <w:t xml:space="preserve"> měsíců</w:t>
      </w:r>
      <w:r w:rsidR="0012410B" w:rsidRPr="0012410B">
        <w:rPr>
          <w:sz w:val="24"/>
          <w:szCs w:val="24"/>
          <w:lang w:val="cs-CZ"/>
        </w:rPr>
        <w:t xml:space="preserve"> od nabytí účinnosti této Smlouvy</w:t>
      </w:r>
      <w:r w:rsidR="00802CF7" w:rsidRPr="0012410B">
        <w:rPr>
          <w:rFonts w:eastAsia="Times New Roman"/>
          <w:color w:val="000000"/>
          <w:sz w:val="24"/>
          <w:szCs w:val="24"/>
          <w:lang w:val="cs-CZ"/>
        </w:rPr>
        <w:t>.</w:t>
      </w:r>
      <w:r w:rsidRPr="00D32C15">
        <w:rPr>
          <w:rFonts w:eastAsia="Times New Roman"/>
          <w:color w:val="000000"/>
          <w:sz w:val="24"/>
          <w:szCs w:val="24"/>
          <w:lang w:val="cs-CZ"/>
        </w:rPr>
        <w:t xml:space="preserve"> Tento postup souvisí s </w:t>
      </w:r>
      <w:r w:rsidR="00505452" w:rsidRPr="00301BA7">
        <w:rPr>
          <w:rFonts w:eastAsia="Times New Roman"/>
          <w:color w:val="000000"/>
          <w:sz w:val="24"/>
          <w:szCs w:val="24"/>
          <w:lang w:val="cs-CZ"/>
        </w:rPr>
        <w:t xml:space="preserve">platným </w:t>
      </w:r>
      <w:r w:rsidR="00505452" w:rsidRPr="00301BA7">
        <w:rPr>
          <w:rFonts w:eastAsia="Times New Roman"/>
          <w:color w:val="000000"/>
          <w:sz w:val="24"/>
          <w:szCs w:val="24"/>
          <w:lang w:val="cs-CZ"/>
        </w:rPr>
        <w:lastRenderedPageBreak/>
        <w:t>harmonogramem projektu</w:t>
      </w:r>
      <w:r w:rsidR="00505452" w:rsidRPr="008A0983">
        <w:rPr>
          <w:lang w:val="cs-CZ"/>
        </w:rPr>
        <w:t xml:space="preserve"> </w:t>
      </w:r>
      <w:r w:rsidRPr="00D32C15">
        <w:rPr>
          <w:rFonts w:eastAsia="Times New Roman"/>
          <w:color w:val="000000"/>
          <w:sz w:val="24"/>
          <w:szCs w:val="24"/>
          <w:lang w:val="cs-CZ"/>
        </w:rPr>
        <w:t>na základě Zadávacího řízení z</w:t>
      </w:r>
      <w:r w:rsidR="001C23FC">
        <w:rPr>
          <w:rFonts w:eastAsia="Times New Roman"/>
          <w:color w:val="000000"/>
          <w:sz w:val="24"/>
          <w:szCs w:val="24"/>
          <w:lang w:val="cs-CZ"/>
        </w:rPr>
        <w:t> </w:t>
      </w:r>
      <w:r w:rsidR="00F26AB1" w:rsidRPr="00D32C15">
        <w:rPr>
          <w:rFonts w:eastAsia="Times New Roman"/>
          <w:color w:val="000000"/>
          <w:sz w:val="24"/>
          <w:szCs w:val="24"/>
          <w:lang w:val="cs-CZ"/>
        </w:rPr>
        <w:t>OPPR</w:t>
      </w:r>
      <w:r w:rsidR="001C23FC">
        <w:rPr>
          <w:rFonts w:eastAsia="Times New Roman"/>
          <w:color w:val="000000"/>
          <w:sz w:val="24"/>
          <w:szCs w:val="24"/>
          <w:lang w:val="cs-CZ"/>
        </w:rPr>
        <w:t xml:space="preserve"> ČR</w:t>
      </w:r>
      <w:r w:rsidRPr="00D32C15">
        <w:rPr>
          <w:rFonts w:eastAsia="Times New Roman"/>
          <w:color w:val="000000"/>
          <w:sz w:val="24"/>
          <w:szCs w:val="24"/>
          <w:lang w:val="cs-CZ"/>
        </w:rPr>
        <w:t xml:space="preserve"> a podmínek Nařízení Evropského Parlamentu a Rady (ES) č. 1083/ 2006.</w:t>
      </w:r>
    </w:p>
    <w:p w14:paraId="6A2162C6" w14:textId="77777777" w:rsidR="00F26AB1" w:rsidRPr="00D32C15" w:rsidRDefault="00EC067E" w:rsidP="00110FA1">
      <w:pPr>
        <w:spacing w:before="5" w:after="6" w:line="277" w:lineRule="exact"/>
        <w:ind w:left="1008" w:hanging="720"/>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4.1.2. </w:t>
      </w:r>
      <w:r w:rsidR="00154718" w:rsidRPr="00D32C15">
        <w:rPr>
          <w:rFonts w:eastAsia="Times New Roman"/>
          <w:color w:val="000000"/>
          <w:sz w:val="24"/>
          <w:szCs w:val="24"/>
          <w:lang w:val="cs-CZ"/>
        </w:rPr>
        <w:t xml:space="preserve">Zkušební </w:t>
      </w:r>
      <w:r w:rsidRPr="00D32C15">
        <w:rPr>
          <w:rFonts w:eastAsia="Times New Roman"/>
          <w:color w:val="000000"/>
          <w:sz w:val="24"/>
          <w:szCs w:val="24"/>
          <w:lang w:val="cs-CZ"/>
        </w:rPr>
        <w:t xml:space="preserve">provoz Díla bude realizován ve lhůtě </w:t>
      </w:r>
      <w:r w:rsidR="00F52E37" w:rsidRPr="00024C8E">
        <w:rPr>
          <w:rFonts w:eastAsia="Times New Roman"/>
          <w:color w:val="000000"/>
          <w:sz w:val="24"/>
          <w:szCs w:val="24"/>
          <w:lang w:val="cs-CZ"/>
        </w:rPr>
        <w:t>6</w:t>
      </w:r>
      <w:r w:rsidR="00154718" w:rsidRPr="00024C8E">
        <w:rPr>
          <w:rFonts w:eastAsia="Times New Roman"/>
          <w:color w:val="000000"/>
          <w:sz w:val="24"/>
          <w:szCs w:val="24"/>
          <w:lang w:val="cs-CZ"/>
        </w:rPr>
        <w:t>0</w:t>
      </w:r>
      <w:r w:rsidRPr="00024C8E">
        <w:rPr>
          <w:rFonts w:eastAsia="Times New Roman"/>
          <w:color w:val="000000"/>
          <w:sz w:val="24"/>
          <w:szCs w:val="24"/>
          <w:lang w:val="cs-CZ"/>
        </w:rPr>
        <w:t xml:space="preserve"> dní</w:t>
      </w:r>
      <w:r w:rsidRPr="00D32C15">
        <w:rPr>
          <w:rFonts w:eastAsia="Times New Roman"/>
          <w:color w:val="000000"/>
          <w:sz w:val="24"/>
          <w:szCs w:val="24"/>
          <w:lang w:val="cs-CZ"/>
        </w:rPr>
        <w:t xml:space="preserve"> od dodání předmětu Díla dle čl. 4.1.1. této Smlouvy.</w:t>
      </w:r>
    </w:p>
    <w:p w14:paraId="1DD72983" w14:textId="77777777" w:rsidR="00F26AB1" w:rsidRPr="00D32C15" w:rsidRDefault="00F52E37" w:rsidP="00F26AB1">
      <w:pPr>
        <w:spacing w:before="5" w:after="6" w:line="277" w:lineRule="exact"/>
        <w:ind w:left="1008" w:hanging="720"/>
        <w:jc w:val="both"/>
        <w:textAlignment w:val="baseline"/>
        <w:rPr>
          <w:rFonts w:eastAsia="Times New Roman"/>
          <w:color w:val="000000"/>
          <w:spacing w:val="1"/>
          <w:sz w:val="24"/>
          <w:szCs w:val="24"/>
          <w:lang w:val="cs-CZ"/>
        </w:rPr>
      </w:pPr>
      <w:r w:rsidRPr="00D32C15">
        <w:rPr>
          <w:rFonts w:eastAsia="Times New Roman"/>
          <w:color w:val="000000"/>
          <w:spacing w:val="1"/>
          <w:sz w:val="24"/>
          <w:szCs w:val="24"/>
          <w:lang w:val="cs-CZ"/>
        </w:rPr>
        <w:t>4.1.3</w:t>
      </w:r>
      <w:r w:rsidR="00F26AB1" w:rsidRPr="00D32C15">
        <w:rPr>
          <w:rFonts w:eastAsia="Times New Roman"/>
          <w:color w:val="000000"/>
          <w:spacing w:val="1"/>
          <w:sz w:val="24"/>
          <w:szCs w:val="24"/>
          <w:lang w:val="cs-CZ"/>
        </w:rPr>
        <w:t xml:space="preserve">. Čas plnění je sjednán ve prospěch obou smluvních stran. </w:t>
      </w:r>
    </w:p>
    <w:p w14:paraId="6260496D" w14:textId="77777777" w:rsidR="00F26AB1" w:rsidRPr="00D32C15" w:rsidRDefault="00F26AB1" w:rsidP="00F26AB1">
      <w:pPr>
        <w:spacing w:before="6" w:line="324" w:lineRule="exact"/>
        <w:ind w:left="72"/>
        <w:jc w:val="center"/>
        <w:textAlignment w:val="baseline"/>
        <w:rPr>
          <w:rFonts w:eastAsia="Times New Roman"/>
          <w:b/>
          <w:color w:val="000000"/>
          <w:sz w:val="24"/>
          <w:szCs w:val="24"/>
          <w:lang w:val="cs-CZ"/>
        </w:rPr>
      </w:pPr>
    </w:p>
    <w:p w14:paraId="22EDB557" w14:textId="77777777" w:rsidR="00F26AB1" w:rsidRPr="00D32C15" w:rsidRDefault="00F26AB1" w:rsidP="00F26AB1">
      <w:pPr>
        <w:spacing w:before="6" w:line="324" w:lineRule="exact"/>
        <w:ind w:left="72"/>
        <w:jc w:val="center"/>
        <w:textAlignment w:val="baseline"/>
        <w:rPr>
          <w:rFonts w:eastAsia="Times New Roman"/>
          <w:b/>
          <w:color w:val="000000"/>
          <w:sz w:val="24"/>
          <w:szCs w:val="24"/>
          <w:lang w:val="cs-CZ"/>
        </w:rPr>
      </w:pPr>
      <w:r w:rsidRPr="00D32C15">
        <w:rPr>
          <w:rFonts w:eastAsia="Times New Roman"/>
          <w:b/>
          <w:color w:val="000000"/>
          <w:sz w:val="24"/>
          <w:szCs w:val="24"/>
          <w:lang w:val="cs-CZ"/>
        </w:rPr>
        <w:t xml:space="preserve">Článek 5. </w:t>
      </w:r>
      <w:r w:rsidRPr="00D32C15">
        <w:rPr>
          <w:rFonts w:eastAsia="Times New Roman"/>
          <w:b/>
          <w:color w:val="000000"/>
          <w:sz w:val="24"/>
          <w:szCs w:val="24"/>
          <w:lang w:val="cs-CZ"/>
        </w:rPr>
        <w:br/>
        <w:t>Místo plnění</w:t>
      </w:r>
    </w:p>
    <w:p w14:paraId="14527CCF" w14:textId="1A127C1B" w:rsidR="00F26AB1" w:rsidRPr="00D32C15" w:rsidRDefault="00F26AB1" w:rsidP="00F26AB1">
      <w:pPr>
        <w:tabs>
          <w:tab w:val="decimal" w:pos="432"/>
          <w:tab w:val="left" w:pos="792"/>
        </w:tabs>
        <w:spacing w:before="73" w:line="283" w:lineRule="exact"/>
        <w:ind w:left="72"/>
        <w:textAlignment w:val="baseline"/>
        <w:rPr>
          <w:rFonts w:eastAsia="Times New Roman"/>
          <w:color w:val="000000"/>
          <w:spacing w:val="-1"/>
          <w:sz w:val="24"/>
          <w:szCs w:val="24"/>
          <w:lang w:val="cs-CZ"/>
        </w:rPr>
      </w:pPr>
      <w:r w:rsidRPr="00D32C15">
        <w:rPr>
          <w:rFonts w:eastAsia="Times New Roman"/>
          <w:color w:val="000000"/>
          <w:spacing w:val="-1"/>
          <w:sz w:val="24"/>
          <w:szCs w:val="24"/>
          <w:lang w:val="cs-CZ"/>
        </w:rPr>
        <w:t xml:space="preserve">5.1. Místem plnění této Smlouvy </w:t>
      </w:r>
      <w:r w:rsidR="00A92D35">
        <w:rPr>
          <w:rFonts w:eastAsia="Times New Roman"/>
          <w:color w:val="000000"/>
          <w:spacing w:val="-1"/>
          <w:sz w:val="24"/>
          <w:szCs w:val="24"/>
          <w:lang w:val="cs-CZ"/>
        </w:rPr>
        <w:t xml:space="preserve">je </w:t>
      </w:r>
      <w:r w:rsidR="00505452">
        <w:rPr>
          <w:rFonts w:eastAsia="Times New Roman"/>
          <w:color w:val="000000"/>
          <w:spacing w:val="-1"/>
          <w:sz w:val="24"/>
          <w:szCs w:val="24"/>
          <w:lang w:val="cs-CZ"/>
        </w:rPr>
        <w:t>ZAT na</w:t>
      </w:r>
      <w:r w:rsidRPr="00D32C15">
        <w:rPr>
          <w:rFonts w:eastAsia="Times New Roman"/>
          <w:color w:val="000000"/>
          <w:spacing w:val="-1"/>
          <w:sz w:val="24"/>
          <w:szCs w:val="24"/>
          <w:lang w:val="cs-CZ"/>
        </w:rPr>
        <w:t xml:space="preserve"> Pra</w:t>
      </w:r>
      <w:r w:rsidR="00505452">
        <w:rPr>
          <w:rFonts w:eastAsia="Times New Roman"/>
          <w:color w:val="000000"/>
          <w:spacing w:val="-1"/>
          <w:sz w:val="24"/>
          <w:szCs w:val="24"/>
          <w:lang w:val="cs-CZ"/>
        </w:rPr>
        <w:t>ze 5</w:t>
      </w:r>
      <w:r w:rsidRPr="00D32C15">
        <w:rPr>
          <w:rFonts w:eastAsia="Times New Roman"/>
          <w:color w:val="000000"/>
          <w:spacing w:val="-1"/>
          <w:sz w:val="24"/>
          <w:szCs w:val="24"/>
          <w:lang w:val="cs-CZ"/>
        </w:rPr>
        <w:t>.</w:t>
      </w:r>
    </w:p>
    <w:p w14:paraId="3B8ADF80" w14:textId="77777777" w:rsidR="00F26AB1" w:rsidRPr="00D32C15" w:rsidRDefault="00F26AB1" w:rsidP="00F26AB1">
      <w:pPr>
        <w:tabs>
          <w:tab w:val="decimal" w:pos="432"/>
          <w:tab w:val="left" w:pos="792"/>
        </w:tabs>
        <w:spacing w:before="73" w:line="283" w:lineRule="exact"/>
        <w:ind w:left="72"/>
        <w:jc w:val="both"/>
        <w:textAlignment w:val="baseline"/>
        <w:rPr>
          <w:rFonts w:eastAsia="Times New Roman"/>
          <w:color w:val="000000"/>
          <w:spacing w:val="-1"/>
          <w:sz w:val="24"/>
          <w:szCs w:val="24"/>
          <w:lang w:val="cs-CZ"/>
        </w:rPr>
      </w:pPr>
      <w:r w:rsidRPr="00D32C15">
        <w:rPr>
          <w:rFonts w:eastAsia="Times New Roman"/>
          <w:color w:val="000000"/>
          <w:sz w:val="24"/>
          <w:szCs w:val="24"/>
          <w:lang w:val="cs-CZ"/>
        </w:rPr>
        <w:t xml:space="preserve">5.2. Místem předávání písemných výstupů Zhotovitele z jeho činnosti a případně dodávaného software bude </w:t>
      </w:r>
      <w:r w:rsidR="00154718" w:rsidRPr="00D32C15">
        <w:rPr>
          <w:rFonts w:eastAsia="Times New Roman"/>
          <w:color w:val="000000"/>
          <w:sz w:val="24"/>
          <w:szCs w:val="24"/>
          <w:lang w:val="cs-CZ"/>
        </w:rPr>
        <w:t>sídlo Objednatele</w:t>
      </w:r>
      <w:r w:rsidRPr="00D32C15">
        <w:rPr>
          <w:rFonts w:eastAsia="Times New Roman"/>
          <w:color w:val="000000"/>
          <w:sz w:val="24"/>
          <w:szCs w:val="24"/>
          <w:lang w:val="cs-CZ"/>
        </w:rPr>
        <w:t>, nebude-li v konkrétním případě smluvními stranami sjednáno něco jiného.</w:t>
      </w:r>
    </w:p>
    <w:p w14:paraId="59AD0438" w14:textId="77777777" w:rsidR="009A0F8A" w:rsidRPr="00D32C15" w:rsidRDefault="00EC067E">
      <w:pPr>
        <w:spacing w:before="125" w:line="324" w:lineRule="exact"/>
        <w:ind w:left="72"/>
        <w:jc w:val="center"/>
        <w:textAlignment w:val="baseline"/>
        <w:rPr>
          <w:rFonts w:eastAsia="Times New Roman"/>
          <w:b/>
          <w:color w:val="000000"/>
          <w:sz w:val="24"/>
          <w:szCs w:val="24"/>
          <w:lang w:val="cs-CZ"/>
        </w:rPr>
      </w:pPr>
      <w:r w:rsidRPr="00D32C15">
        <w:rPr>
          <w:rFonts w:eastAsia="Times New Roman"/>
          <w:b/>
          <w:color w:val="000000"/>
          <w:sz w:val="24"/>
          <w:szCs w:val="24"/>
          <w:lang w:val="cs-CZ"/>
        </w:rPr>
        <w:t xml:space="preserve">Článek 6. </w:t>
      </w:r>
      <w:r w:rsidRPr="00D32C15">
        <w:rPr>
          <w:rFonts w:eastAsia="Times New Roman"/>
          <w:b/>
          <w:color w:val="000000"/>
          <w:sz w:val="24"/>
          <w:szCs w:val="24"/>
          <w:lang w:val="cs-CZ"/>
        </w:rPr>
        <w:br/>
        <w:t>Cena Díla</w:t>
      </w:r>
    </w:p>
    <w:p w14:paraId="5D87C690" w14:textId="522FE74F" w:rsidR="00F26AB1" w:rsidRPr="00D32C15" w:rsidRDefault="00F26AB1" w:rsidP="00F26AB1">
      <w:pPr>
        <w:tabs>
          <w:tab w:val="decimal" w:pos="432"/>
          <w:tab w:val="left" w:pos="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6.1. </w:t>
      </w:r>
      <w:r w:rsidR="00EC067E" w:rsidRPr="00D32C15">
        <w:rPr>
          <w:rFonts w:eastAsia="Times New Roman"/>
          <w:color w:val="000000"/>
          <w:sz w:val="24"/>
          <w:szCs w:val="24"/>
          <w:lang w:val="cs-CZ"/>
        </w:rPr>
        <w:t>Cena za Dílo bude</w:t>
      </w:r>
      <w:r w:rsidRPr="00D32C15">
        <w:rPr>
          <w:rFonts w:eastAsia="Times New Roman"/>
          <w:color w:val="000000"/>
          <w:sz w:val="24"/>
          <w:szCs w:val="24"/>
          <w:lang w:val="cs-CZ"/>
        </w:rPr>
        <w:t xml:space="preserve"> </w:t>
      </w:r>
      <w:r w:rsidR="00EC067E" w:rsidRPr="00D32C15">
        <w:rPr>
          <w:rFonts w:eastAsia="Times New Roman"/>
          <w:color w:val="000000"/>
          <w:sz w:val="24"/>
          <w:szCs w:val="24"/>
          <w:lang w:val="cs-CZ"/>
        </w:rPr>
        <w:t>odpovídat skutečně provedeným dodávká</w:t>
      </w:r>
      <w:r w:rsidR="00802CF7">
        <w:rPr>
          <w:rFonts w:eastAsia="Times New Roman"/>
          <w:color w:val="000000"/>
          <w:sz w:val="24"/>
          <w:szCs w:val="24"/>
          <w:lang w:val="cs-CZ"/>
        </w:rPr>
        <w:t>m a činnostem dle této Smlouvy. V </w:t>
      </w:r>
      <w:r w:rsidR="00EC067E" w:rsidRPr="00D32C15">
        <w:rPr>
          <w:rFonts w:eastAsia="Times New Roman"/>
          <w:color w:val="000000"/>
          <w:sz w:val="24"/>
          <w:szCs w:val="24"/>
          <w:lang w:val="cs-CZ"/>
        </w:rPr>
        <w:t>ceně za Dílo jsou započítány i náklady Zhotovitele za realizaci ověřovacího provozu a podporu zkušebního provoz</w:t>
      </w:r>
      <w:r w:rsidRPr="00D32C15">
        <w:rPr>
          <w:rFonts w:eastAsia="Times New Roman"/>
          <w:color w:val="000000"/>
          <w:sz w:val="24"/>
          <w:szCs w:val="24"/>
          <w:lang w:val="cs-CZ"/>
        </w:rPr>
        <w:t>u ZAT</w:t>
      </w:r>
      <w:r w:rsidR="00EC067E" w:rsidRPr="00D32C15">
        <w:rPr>
          <w:rFonts w:eastAsia="Times New Roman"/>
          <w:color w:val="000000"/>
          <w:sz w:val="24"/>
          <w:szCs w:val="24"/>
          <w:lang w:val="cs-CZ"/>
        </w:rPr>
        <w:t xml:space="preserve"> dle čl. </w:t>
      </w:r>
      <w:proofErr w:type="gramStart"/>
      <w:r w:rsidR="00EC067E" w:rsidRPr="00D32C15">
        <w:rPr>
          <w:rFonts w:eastAsia="Times New Roman"/>
          <w:color w:val="000000"/>
          <w:sz w:val="24"/>
          <w:szCs w:val="24"/>
          <w:lang w:val="cs-CZ"/>
        </w:rPr>
        <w:t>3.3</w:t>
      </w:r>
      <w:proofErr w:type="gramEnd"/>
      <w:r w:rsidR="00EC067E" w:rsidRPr="00D32C15">
        <w:rPr>
          <w:rFonts w:eastAsia="Times New Roman"/>
          <w:color w:val="000000"/>
          <w:sz w:val="24"/>
          <w:szCs w:val="24"/>
          <w:lang w:val="cs-CZ"/>
        </w:rPr>
        <w:t>. a 3.4. této Smlouvy a potřebné zkoušky Díla.</w:t>
      </w:r>
    </w:p>
    <w:p w14:paraId="3CD96392" w14:textId="77777777" w:rsidR="00F26AB1" w:rsidRPr="00D32C15" w:rsidRDefault="00F26AB1" w:rsidP="00F26AB1">
      <w:pPr>
        <w:tabs>
          <w:tab w:val="decimal" w:pos="432"/>
          <w:tab w:val="left" w:pos="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6.2.</w:t>
      </w:r>
      <w:r w:rsidR="00110FA1" w:rsidRPr="00D32C15">
        <w:rPr>
          <w:rFonts w:eastAsia="Times New Roman"/>
          <w:color w:val="000000"/>
          <w:sz w:val="24"/>
          <w:szCs w:val="24"/>
          <w:lang w:val="cs-CZ"/>
        </w:rPr>
        <w:t xml:space="preserve"> </w:t>
      </w:r>
      <w:r w:rsidR="00EC067E" w:rsidRPr="00D32C15">
        <w:rPr>
          <w:rFonts w:eastAsia="Times New Roman"/>
          <w:color w:val="000000"/>
          <w:sz w:val="24"/>
          <w:szCs w:val="24"/>
          <w:lang w:val="cs-CZ"/>
        </w:rPr>
        <w:t xml:space="preserve">Maximální cena za Dílo dle čl. 6.1 této Smlouvy </w:t>
      </w:r>
      <w:r w:rsidRPr="00D32C15">
        <w:rPr>
          <w:rFonts w:eastAsia="Times New Roman"/>
          <w:color w:val="000000"/>
          <w:sz w:val="24"/>
          <w:szCs w:val="24"/>
          <w:lang w:val="cs-CZ"/>
        </w:rPr>
        <w:t>bude celkem</w:t>
      </w:r>
      <w:r w:rsidR="00802CF7">
        <w:rPr>
          <w:rFonts w:eastAsia="Times New Roman"/>
          <w:color w:val="000000"/>
          <w:sz w:val="24"/>
          <w:szCs w:val="24"/>
          <w:lang w:val="cs-CZ"/>
        </w:rPr>
        <w:t xml:space="preserve"> </w:t>
      </w:r>
      <w:r w:rsidR="00802CF7" w:rsidRPr="00D32C15">
        <w:rPr>
          <w:snapToGrid w:val="0"/>
          <w:sz w:val="24"/>
          <w:szCs w:val="24"/>
          <w:lang w:val="cs-CZ"/>
        </w:rPr>
        <w:t>[•]</w:t>
      </w:r>
      <w:r w:rsidR="00EC067E" w:rsidRPr="00D32C15">
        <w:rPr>
          <w:rFonts w:eastAsia="Times New Roman"/>
          <w:color w:val="000000"/>
          <w:sz w:val="24"/>
          <w:szCs w:val="24"/>
          <w:lang w:val="cs-CZ"/>
        </w:rPr>
        <w:t xml:space="preserve">,- Kč (bez </w:t>
      </w:r>
      <w:proofErr w:type="gramStart"/>
      <w:r w:rsidR="00EC067E" w:rsidRPr="00D32C15">
        <w:rPr>
          <w:rFonts w:eastAsia="Times New Roman"/>
          <w:color w:val="000000"/>
          <w:sz w:val="24"/>
          <w:szCs w:val="24"/>
          <w:lang w:val="cs-CZ"/>
        </w:rPr>
        <w:t>DPH)</w:t>
      </w:r>
      <w:r w:rsidR="00110FA1" w:rsidRPr="00D32C15">
        <w:rPr>
          <w:rFonts w:eastAsia="Times New Roman"/>
          <w:color w:val="000000"/>
          <w:sz w:val="24"/>
          <w:szCs w:val="24"/>
          <w:lang w:val="cs-CZ"/>
        </w:rPr>
        <w:t xml:space="preserve"> (dále</w:t>
      </w:r>
      <w:proofErr w:type="gramEnd"/>
      <w:r w:rsidR="00110FA1" w:rsidRPr="00D32C15">
        <w:rPr>
          <w:rFonts w:eastAsia="Times New Roman"/>
          <w:color w:val="000000"/>
          <w:sz w:val="24"/>
          <w:szCs w:val="24"/>
          <w:lang w:val="cs-CZ"/>
        </w:rPr>
        <w:t xml:space="preserve"> jen „</w:t>
      </w:r>
      <w:r w:rsidR="00110FA1" w:rsidRPr="00D32C15">
        <w:rPr>
          <w:rFonts w:eastAsia="Times New Roman"/>
          <w:b/>
          <w:color w:val="000000"/>
          <w:sz w:val="24"/>
          <w:szCs w:val="24"/>
          <w:lang w:val="cs-CZ"/>
        </w:rPr>
        <w:t>Cena za dílo</w:t>
      </w:r>
      <w:r w:rsidR="00110FA1" w:rsidRPr="00D32C15">
        <w:rPr>
          <w:rFonts w:eastAsia="Times New Roman"/>
          <w:color w:val="000000"/>
          <w:sz w:val="24"/>
          <w:szCs w:val="24"/>
          <w:lang w:val="cs-CZ"/>
        </w:rPr>
        <w:t>“)</w:t>
      </w:r>
      <w:r w:rsidR="00EC067E" w:rsidRPr="00D32C15">
        <w:rPr>
          <w:rFonts w:eastAsia="Times New Roman"/>
          <w:color w:val="000000"/>
          <w:sz w:val="24"/>
          <w:szCs w:val="24"/>
          <w:lang w:val="cs-CZ"/>
        </w:rPr>
        <w:t>. Objednatel bude Zhotoviteli hradit cenu pouze za skutečně provedené dodávky a činnosti dle této Smlouvy.</w:t>
      </w:r>
    </w:p>
    <w:p w14:paraId="7ACDA909" w14:textId="77777777" w:rsidR="00F26AB1" w:rsidRPr="00D32C15" w:rsidRDefault="00EC067E" w:rsidP="00F26AB1">
      <w:pPr>
        <w:tabs>
          <w:tab w:val="decimal" w:pos="432"/>
          <w:tab w:val="left" w:pos="792"/>
        </w:tabs>
        <w:spacing w:before="75" w:line="283" w:lineRule="exact"/>
        <w:ind w:left="72"/>
        <w:jc w:val="both"/>
        <w:textAlignment w:val="baseline"/>
        <w:rPr>
          <w:rFonts w:eastAsia="Times New Roman"/>
          <w:color w:val="000000"/>
          <w:spacing w:val="3"/>
          <w:sz w:val="24"/>
          <w:szCs w:val="24"/>
          <w:lang w:val="cs-CZ"/>
        </w:rPr>
      </w:pPr>
      <w:r w:rsidRPr="00D32C15">
        <w:rPr>
          <w:rFonts w:eastAsia="Times New Roman"/>
          <w:color w:val="000000"/>
          <w:spacing w:val="3"/>
          <w:sz w:val="24"/>
          <w:szCs w:val="24"/>
          <w:lang w:val="cs-CZ"/>
        </w:rPr>
        <w:t>6.</w:t>
      </w:r>
      <w:r w:rsidR="00110FA1" w:rsidRPr="00D32C15">
        <w:rPr>
          <w:rFonts w:eastAsia="Times New Roman"/>
          <w:color w:val="000000"/>
          <w:spacing w:val="3"/>
          <w:sz w:val="24"/>
          <w:szCs w:val="24"/>
          <w:lang w:val="cs-CZ"/>
        </w:rPr>
        <w:t>3</w:t>
      </w:r>
      <w:r w:rsidRPr="00D32C15">
        <w:rPr>
          <w:rFonts w:eastAsia="Times New Roman"/>
          <w:color w:val="000000"/>
          <w:spacing w:val="3"/>
          <w:sz w:val="24"/>
          <w:szCs w:val="24"/>
          <w:lang w:val="cs-CZ"/>
        </w:rPr>
        <w:t xml:space="preserve">. </w:t>
      </w:r>
      <w:r w:rsidR="00110FA1" w:rsidRPr="00D32C15">
        <w:rPr>
          <w:rFonts w:eastAsia="Times New Roman"/>
          <w:color w:val="000000"/>
          <w:spacing w:val="3"/>
          <w:sz w:val="24"/>
          <w:szCs w:val="24"/>
          <w:lang w:val="cs-CZ"/>
        </w:rPr>
        <w:t>Cena za dílo je</w:t>
      </w:r>
      <w:r w:rsidRPr="00D32C15">
        <w:rPr>
          <w:rFonts w:eastAsia="Times New Roman"/>
          <w:color w:val="000000"/>
          <w:spacing w:val="3"/>
          <w:sz w:val="24"/>
          <w:szCs w:val="24"/>
          <w:lang w:val="cs-CZ"/>
        </w:rPr>
        <w:t xml:space="preserve"> cen</w:t>
      </w:r>
      <w:r w:rsidR="00110FA1" w:rsidRPr="00D32C15">
        <w:rPr>
          <w:rFonts w:eastAsia="Times New Roman"/>
          <w:color w:val="000000"/>
          <w:spacing w:val="3"/>
          <w:sz w:val="24"/>
          <w:szCs w:val="24"/>
          <w:lang w:val="cs-CZ"/>
        </w:rPr>
        <w:t>ou</w:t>
      </w:r>
      <w:r w:rsidRPr="00D32C15">
        <w:rPr>
          <w:rFonts w:eastAsia="Times New Roman"/>
          <w:color w:val="000000"/>
          <w:spacing w:val="3"/>
          <w:sz w:val="24"/>
          <w:szCs w:val="24"/>
          <w:lang w:val="cs-CZ"/>
        </w:rPr>
        <w:t xml:space="preserve"> konečn</w:t>
      </w:r>
      <w:r w:rsidR="00110FA1" w:rsidRPr="00D32C15">
        <w:rPr>
          <w:rFonts w:eastAsia="Times New Roman"/>
          <w:color w:val="000000"/>
          <w:spacing w:val="3"/>
          <w:sz w:val="24"/>
          <w:szCs w:val="24"/>
          <w:lang w:val="cs-CZ"/>
        </w:rPr>
        <w:t>ou</w:t>
      </w:r>
      <w:r w:rsidRPr="00D32C15">
        <w:rPr>
          <w:rFonts w:eastAsia="Times New Roman"/>
          <w:color w:val="000000"/>
          <w:spacing w:val="3"/>
          <w:sz w:val="24"/>
          <w:szCs w:val="24"/>
          <w:lang w:val="cs-CZ"/>
        </w:rPr>
        <w:t xml:space="preserve"> a maximálně přípustn</w:t>
      </w:r>
      <w:r w:rsidR="00110FA1" w:rsidRPr="00D32C15">
        <w:rPr>
          <w:rFonts w:eastAsia="Times New Roman"/>
          <w:color w:val="000000"/>
          <w:spacing w:val="3"/>
          <w:sz w:val="24"/>
          <w:szCs w:val="24"/>
          <w:lang w:val="cs-CZ"/>
        </w:rPr>
        <w:t>ou</w:t>
      </w:r>
      <w:r w:rsidRPr="00D32C15">
        <w:rPr>
          <w:rFonts w:eastAsia="Times New Roman"/>
          <w:color w:val="000000"/>
          <w:spacing w:val="3"/>
          <w:sz w:val="24"/>
          <w:szCs w:val="24"/>
          <w:lang w:val="cs-CZ"/>
        </w:rPr>
        <w:t>, tj. zahrnuj</w:t>
      </w:r>
      <w:r w:rsidR="00110FA1" w:rsidRPr="00D32C15">
        <w:rPr>
          <w:rFonts w:eastAsia="Times New Roman"/>
          <w:color w:val="000000"/>
          <w:spacing w:val="3"/>
          <w:sz w:val="24"/>
          <w:szCs w:val="24"/>
          <w:lang w:val="cs-CZ"/>
        </w:rPr>
        <w:t>e</w:t>
      </w:r>
      <w:r w:rsidRPr="00D32C15">
        <w:rPr>
          <w:rFonts w:eastAsia="Times New Roman"/>
          <w:color w:val="000000"/>
          <w:spacing w:val="3"/>
          <w:sz w:val="24"/>
          <w:szCs w:val="24"/>
          <w:lang w:val="cs-CZ"/>
        </w:rPr>
        <w:t xml:space="preserve"> veškeré náklady spojené s </w:t>
      </w:r>
      <w:r w:rsidR="00192E11" w:rsidRPr="00D32C15">
        <w:rPr>
          <w:rFonts w:eastAsia="Times New Roman"/>
          <w:color w:val="000000"/>
          <w:spacing w:val="3"/>
          <w:sz w:val="24"/>
          <w:szCs w:val="24"/>
          <w:lang w:val="cs-CZ"/>
        </w:rPr>
        <w:t>plnění</w:t>
      </w:r>
      <w:r w:rsidRPr="00D32C15">
        <w:rPr>
          <w:rFonts w:eastAsia="Times New Roman"/>
          <w:color w:val="000000"/>
          <w:spacing w:val="3"/>
          <w:sz w:val="24"/>
          <w:szCs w:val="24"/>
          <w:lang w:val="cs-CZ"/>
        </w:rPr>
        <w:t xml:space="preserve">m Smlouvy, například, nikoliv však výlučně, náklady na materiály a náhradní díly, pracovní síly, stroje, dopravu, řízení a administrativu, dodavatelskou inženýrskou činnost, zpracování dokumentace, jakož i režii Zhotovitele a zisk, poplatky a veškeré další náklady Zhotovitele v souvislosti s činností podle této Smlouvy (např. související dokumentace, software k provozu, vč. poskytnutí zdrojových kódů k poskytnutému software je-li požadováno, zajištění bezpečnosti a ochrany zdraví při práci a požární ochrany, zvýšené náklady na práce v zimním období nebo ve vícesměnném provozu, odstranění znečištění, uložení odpadů, sankce, pokuty, penále, pojištění, zajištění a provádění zkoušek, dočasná dopravní omezení na přilehlých komunikacích, informační panely dle čl. </w:t>
      </w:r>
      <w:proofErr w:type="gramStart"/>
      <w:r w:rsidRPr="00D32C15">
        <w:rPr>
          <w:rFonts w:eastAsia="Times New Roman"/>
          <w:color w:val="000000"/>
          <w:spacing w:val="3"/>
          <w:sz w:val="24"/>
          <w:szCs w:val="24"/>
          <w:lang w:val="cs-CZ"/>
        </w:rPr>
        <w:t>18.5. této</w:t>
      </w:r>
      <w:proofErr w:type="gramEnd"/>
      <w:r w:rsidRPr="00D32C15">
        <w:rPr>
          <w:rFonts w:eastAsia="Times New Roman"/>
          <w:color w:val="000000"/>
          <w:spacing w:val="3"/>
          <w:sz w:val="24"/>
          <w:szCs w:val="24"/>
          <w:lang w:val="cs-CZ"/>
        </w:rPr>
        <w:t xml:space="preserve"> Smlouvy, záruční servis apod.). Zhotovitel tak není v souvislosti s </w:t>
      </w:r>
      <w:r w:rsidR="00192E11" w:rsidRPr="00D32C15">
        <w:rPr>
          <w:rFonts w:eastAsia="Times New Roman"/>
          <w:color w:val="000000"/>
          <w:spacing w:val="3"/>
          <w:sz w:val="24"/>
          <w:szCs w:val="24"/>
          <w:lang w:val="cs-CZ"/>
        </w:rPr>
        <w:t>plnění</w:t>
      </w:r>
      <w:r w:rsidRPr="00D32C15">
        <w:rPr>
          <w:rFonts w:eastAsia="Times New Roman"/>
          <w:color w:val="000000"/>
          <w:spacing w:val="3"/>
          <w:sz w:val="24"/>
          <w:szCs w:val="24"/>
          <w:lang w:val="cs-CZ"/>
        </w:rPr>
        <w:t>m Smlouvy oprávněn účtovat a požadovat na Objednateli úhradu jakýchkoliv jiných či dalších částek.</w:t>
      </w:r>
    </w:p>
    <w:p w14:paraId="3EDAA5AC" w14:textId="77777777" w:rsidR="00CD6682" w:rsidRPr="00995B7D" w:rsidRDefault="00EC067E" w:rsidP="00995B7D">
      <w:pPr>
        <w:tabs>
          <w:tab w:val="decimal" w:pos="432"/>
          <w:tab w:val="left" w:pos="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6.</w:t>
      </w:r>
      <w:r w:rsidR="00110FA1" w:rsidRPr="00D32C15">
        <w:rPr>
          <w:rFonts w:eastAsia="Times New Roman"/>
          <w:color w:val="000000"/>
          <w:sz w:val="24"/>
          <w:szCs w:val="24"/>
          <w:lang w:val="cs-CZ"/>
        </w:rPr>
        <w:t>4</w:t>
      </w:r>
      <w:r w:rsidRPr="00D32C15">
        <w:rPr>
          <w:rFonts w:eastAsia="Times New Roman"/>
          <w:color w:val="000000"/>
          <w:sz w:val="24"/>
          <w:szCs w:val="24"/>
          <w:lang w:val="cs-CZ"/>
        </w:rPr>
        <w:t xml:space="preserve">. Zvýšení materiálových, mzdových a jiných nákladů, jakož i případná změna cel, dovozních přirážek nebo kursu české koruny po uzavření Smlouvy, příp. jiné vlivy </w:t>
      </w:r>
      <w:r w:rsidR="00F52E37" w:rsidRPr="00D32C15">
        <w:rPr>
          <w:rFonts w:eastAsia="Times New Roman"/>
          <w:color w:val="000000"/>
          <w:sz w:val="24"/>
          <w:szCs w:val="24"/>
          <w:lang w:val="cs-CZ"/>
        </w:rPr>
        <w:t>nemají dopad na</w:t>
      </w:r>
      <w:r w:rsidR="00802CF7">
        <w:rPr>
          <w:rFonts w:eastAsia="Times New Roman"/>
          <w:color w:val="000000"/>
          <w:sz w:val="24"/>
          <w:szCs w:val="24"/>
          <w:lang w:val="cs-CZ"/>
        </w:rPr>
        <w:t xml:space="preserve"> cenu.</w:t>
      </w:r>
    </w:p>
    <w:p w14:paraId="6512846F" w14:textId="77777777" w:rsidR="005C441D" w:rsidRDefault="005C441D" w:rsidP="00F52E37">
      <w:pPr>
        <w:spacing w:before="51" w:line="277" w:lineRule="exact"/>
        <w:ind w:left="72"/>
        <w:jc w:val="center"/>
        <w:textAlignment w:val="baseline"/>
        <w:rPr>
          <w:rFonts w:eastAsia="Times New Roman"/>
          <w:b/>
          <w:color w:val="000000"/>
          <w:sz w:val="24"/>
          <w:szCs w:val="24"/>
          <w:lang w:val="cs-CZ"/>
        </w:rPr>
      </w:pPr>
    </w:p>
    <w:p w14:paraId="126F8512" w14:textId="77777777" w:rsidR="009A0F8A" w:rsidRPr="00D32C15" w:rsidRDefault="00EC067E" w:rsidP="00F52E37">
      <w:pPr>
        <w:spacing w:before="51" w:line="277" w:lineRule="exact"/>
        <w:ind w:left="72"/>
        <w:jc w:val="center"/>
        <w:textAlignment w:val="baseline"/>
        <w:rPr>
          <w:rFonts w:eastAsia="Times New Roman"/>
          <w:b/>
          <w:color w:val="000000"/>
          <w:sz w:val="24"/>
          <w:szCs w:val="24"/>
          <w:lang w:val="cs-CZ"/>
        </w:rPr>
      </w:pPr>
      <w:r w:rsidRPr="00D32C15">
        <w:rPr>
          <w:rFonts w:eastAsia="Times New Roman"/>
          <w:b/>
          <w:color w:val="000000"/>
          <w:sz w:val="24"/>
          <w:szCs w:val="24"/>
          <w:lang w:val="cs-CZ"/>
        </w:rPr>
        <w:t>Článek 7.</w:t>
      </w:r>
    </w:p>
    <w:p w14:paraId="5B50C8D9" w14:textId="77777777" w:rsidR="009A0F8A" w:rsidRPr="00D32C15" w:rsidRDefault="00EC067E">
      <w:pPr>
        <w:spacing w:before="51" w:line="277" w:lineRule="exact"/>
        <w:ind w:left="72"/>
        <w:jc w:val="center"/>
        <w:textAlignment w:val="baseline"/>
        <w:rPr>
          <w:rFonts w:eastAsia="Times New Roman"/>
          <w:b/>
          <w:color w:val="000000"/>
          <w:sz w:val="24"/>
          <w:szCs w:val="24"/>
          <w:lang w:val="cs-CZ"/>
        </w:rPr>
      </w:pPr>
      <w:r w:rsidRPr="00D32C15">
        <w:rPr>
          <w:rFonts w:eastAsia="Times New Roman"/>
          <w:b/>
          <w:color w:val="000000"/>
          <w:sz w:val="24"/>
          <w:szCs w:val="24"/>
          <w:lang w:val="cs-CZ"/>
        </w:rPr>
        <w:t>Platební podmínky</w:t>
      </w:r>
    </w:p>
    <w:p w14:paraId="45360758" w14:textId="77777777" w:rsidR="009A0F8A" w:rsidRDefault="002A4A54" w:rsidP="00802CF7">
      <w:pPr>
        <w:tabs>
          <w:tab w:val="decimal" w:pos="432"/>
          <w:tab w:val="left" w:pos="792"/>
        </w:tabs>
        <w:spacing w:before="64" w:line="287"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7.1. </w:t>
      </w:r>
      <w:r w:rsidR="00EC067E" w:rsidRPr="00D32C15">
        <w:rPr>
          <w:rFonts w:eastAsia="Times New Roman"/>
          <w:color w:val="000000"/>
          <w:sz w:val="24"/>
          <w:szCs w:val="24"/>
          <w:lang w:val="cs-CZ"/>
        </w:rPr>
        <w:t>Cena Díla bude Objednatelem hrazena průběžně, a to vždy ve výši odpovídající ceně</w:t>
      </w:r>
      <w:r w:rsidRPr="00D32C15">
        <w:rPr>
          <w:rFonts w:eastAsia="Times New Roman"/>
          <w:color w:val="000000"/>
          <w:sz w:val="24"/>
          <w:szCs w:val="24"/>
          <w:lang w:val="cs-CZ"/>
        </w:rPr>
        <w:t xml:space="preserve"> </w:t>
      </w:r>
      <w:r w:rsidR="00EC067E" w:rsidRPr="00D32C15">
        <w:rPr>
          <w:rFonts w:eastAsia="Times New Roman"/>
          <w:color w:val="000000"/>
          <w:sz w:val="24"/>
          <w:szCs w:val="24"/>
          <w:lang w:val="cs-CZ"/>
        </w:rPr>
        <w:t xml:space="preserve">dokončené dílčí části Díla </w:t>
      </w:r>
      <w:r w:rsidR="00802CF7">
        <w:rPr>
          <w:rFonts w:eastAsia="Times New Roman"/>
          <w:color w:val="000000"/>
          <w:sz w:val="24"/>
          <w:szCs w:val="24"/>
          <w:lang w:val="cs-CZ"/>
        </w:rPr>
        <w:t xml:space="preserve">(etapě dle čl. </w:t>
      </w:r>
      <w:proofErr w:type="gramStart"/>
      <w:r w:rsidR="00802CF7">
        <w:rPr>
          <w:rFonts w:eastAsia="Times New Roman"/>
          <w:color w:val="000000"/>
          <w:sz w:val="24"/>
          <w:szCs w:val="24"/>
          <w:lang w:val="cs-CZ"/>
        </w:rPr>
        <w:t>3.5. výše</w:t>
      </w:r>
      <w:proofErr w:type="gramEnd"/>
      <w:r w:rsidR="00802CF7">
        <w:rPr>
          <w:rFonts w:eastAsia="Times New Roman"/>
          <w:color w:val="000000"/>
          <w:sz w:val="24"/>
          <w:szCs w:val="24"/>
          <w:lang w:val="cs-CZ"/>
        </w:rPr>
        <w:t xml:space="preserve">), </w:t>
      </w:r>
      <w:r w:rsidR="00EC067E" w:rsidRPr="00D32C15">
        <w:rPr>
          <w:rFonts w:eastAsia="Times New Roman"/>
          <w:color w:val="000000"/>
          <w:sz w:val="24"/>
          <w:szCs w:val="24"/>
          <w:lang w:val="cs-CZ"/>
        </w:rPr>
        <w:t>a to po ukončení přejímací</w:t>
      </w:r>
      <w:r w:rsidR="00802CF7">
        <w:rPr>
          <w:rFonts w:eastAsia="Times New Roman"/>
          <w:color w:val="000000"/>
          <w:sz w:val="24"/>
          <w:szCs w:val="24"/>
          <w:lang w:val="cs-CZ"/>
        </w:rPr>
        <w:t xml:space="preserve">ho řízení příslušné dílčí části </w:t>
      </w:r>
      <w:r w:rsidR="00EC067E" w:rsidRPr="00D32C15">
        <w:rPr>
          <w:rFonts w:eastAsia="Times New Roman"/>
          <w:color w:val="000000"/>
          <w:sz w:val="24"/>
          <w:szCs w:val="24"/>
          <w:lang w:val="cs-CZ"/>
        </w:rPr>
        <w:t>Díla.</w:t>
      </w:r>
    </w:p>
    <w:p w14:paraId="46FA7EF0" w14:textId="77777777" w:rsidR="002A4A54" w:rsidRPr="00D32C15" w:rsidRDefault="002A4A54" w:rsidP="002A4A54">
      <w:pPr>
        <w:tabs>
          <w:tab w:val="decimal" w:pos="432"/>
          <w:tab w:val="left" w:pos="792"/>
        </w:tabs>
        <w:spacing w:before="73" w:line="287" w:lineRule="exact"/>
        <w:ind w:left="72"/>
        <w:textAlignment w:val="baseline"/>
        <w:rPr>
          <w:rFonts w:eastAsia="Times New Roman"/>
          <w:color w:val="000000"/>
          <w:sz w:val="24"/>
          <w:szCs w:val="24"/>
          <w:lang w:val="cs-CZ"/>
        </w:rPr>
      </w:pPr>
      <w:r w:rsidRPr="00D32C15">
        <w:rPr>
          <w:rFonts w:eastAsia="Times New Roman"/>
          <w:color w:val="000000"/>
          <w:sz w:val="24"/>
          <w:szCs w:val="24"/>
          <w:lang w:val="cs-CZ"/>
        </w:rPr>
        <w:t xml:space="preserve">7.2. </w:t>
      </w:r>
      <w:r w:rsidR="00EC067E" w:rsidRPr="00D32C15">
        <w:rPr>
          <w:rFonts w:eastAsia="Times New Roman"/>
          <w:color w:val="000000"/>
          <w:sz w:val="24"/>
          <w:szCs w:val="24"/>
          <w:lang w:val="cs-CZ"/>
        </w:rPr>
        <w:t xml:space="preserve">Smluvní strany si dohodly následující platební </w:t>
      </w:r>
      <w:r w:rsidR="00154718" w:rsidRPr="00D32C15">
        <w:rPr>
          <w:rFonts w:eastAsia="Times New Roman"/>
          <w:color w:val="000000"/>
          <w:sz w:val="24"/>
          <w:szCs w:val="24"/>
          <w:lang w:val="cs-CZ"/>
        </w:rPr>
        <w:t>mechanismus</w:t>
      </w:r>
      <w:r w:rsidR="00EC067E" w:rsidRPr="00D32C15">
        <w:rPr>
          <w:rFonts w:eastAsia="Times New Roman"/>
          <w:color w:val="000000"/>
          <w:sz w:val="24"/>
          <w:szCs w:val="24"/>
          <w:lang w:val="cs-CZ"/>
        </w:rPr>
        <w:t xml:space="preserve"> ceny dílčích částí Díla:</w:t>
      </w:r>
      <w:r w:rsidRPr="00D32C15">
        <w:rPr>
          <w:rFonts w:eastAsia="Times New Roman"/>
          <w:color w:val="000000"/>
          <w:sz w:val="24"/>
          <w:szCs w:val="24"/>
          <w:lang w:val="cs-CZ"/>
        </w:rPr>
        <w:t xml:space="preserve"> </w:t>
      </w:r>
    </w:p>
    <w:p w14:paraId="12E48ECA" w14:textId="77777777" w:rsidR="009A0F8A" w:rsidRPr="00D32C15" w:rsidRDefault="00EC067E" w:rsidP="002A4A54">
      <w:pPr>
        <w:tabs>
          <w:tab w:val="decimal" w:pos="432"/>
          <w:tab w:val="left" w:pos="792"/>
        </w:tabs>
        <w:spacing w:before="73" w:line="287" w:lineRule="exact"/>
        <w:ind w:left="72"/>
        <w:textAlignment w:val="baseline"/>
        <w:rPr>
          <w:rFonts w:eastAsia="Times New Roman"/>
          <w:color w:val="000000"/>
          <w:sz w:val="24"/>
          <w:szCs w:val="24"/>
          <w:lang w:val="cs-CZ"/>
        </w:rPr>
      </w:pPr>
      <w:r w:rsidRPr="00D32C15">
        <w:rPr>
          <w:rFonts w:eastAsia="Times New Roman"/>
          <w:color w:val="000000"/>
          <w:sz w:val="24"/>
          <w:szCs w:val="24"/>
          <w:lang w:val="cs-CZ"/>
        </w:rPr>
        <w:t xml:space="preserve">Platby za dílčí části Díla budou Objednatelem uhrazeny na základě daňových dokladů </w:t>
      </w:r>
      <w:r w:rsidRPr="00D32C15">
        <w:rPr>
          <w:rFonts w:eastAsia="Times New Roman"/>
          <w:color w:val="000000"/>
          <w:sz w:val="24"/>
          <w:szCs w:val="24"/>
          <w:lang w:val="cs-CZ"/>
        </w:rPr>
        <w:softHyphen/>
        <w:t xml:space="preserve">faktur (dále jen </w:t>
      </w:r>
      <w:r w:rsidRPr="00D32C15">
        <w:rPr>
          <w:rFonts w:eastAsia="Times New Roman"/>
          <w:b/>
          <w:color w:val="000000"/>
          <w:sz w:val="24"/>
          <w:szCs w:val="24"/>
          <w:lang w:val="cs-CZ"/>
        </w:rPr>
        <w:t xml:space="preserve">„faktura") </w:t>
      </w:r>
      <w:r w:rsidRPr="00D32C15">
        <w:rPr>
          <w:rFonts w:eastAsia="Times New Roman"/>
          <w:color w:val="000000"/>
          <w:sz w:val="24"/>
          <w:szCs w:val="24"/>
          <w:lang w:val="cs-CZ"/>
        </w:rPr>
        <w:t>vystavených Zhotovitelem, takto:</w:t>
      </w:r>
    </w:p>
    <w:p w14:paraId="65468770" w14:textId="110DD779" w:rsidR="009A0F8A" w:rsidRPr="00D32C15" w:rsidRDefault="002A4A54">
      <w:pPr>
        <w:spacing w:line="282" w:lineRule="exact"/>
        <w:ind w:left="1080" w:hanging="720"/>
        <w:jc w:val="both"/>
        <w:textAlignment w:val="baseline"/>
        <w:rPr>
          <w:rFonts w:eastAsia="Times New Roman"/>
          <w:color w:val="000000"/>
          <w:sz w:val="24"/>
          <w:szCs w:val="24"/>
          <w:lang w:val="cs-CZ"/>
        </w:rPr>
      </w:pPr>
      <w:r w:rsidRPr="00D32C15">
        <w:rPr>
          <w:rFonts w:eastAsia="Times New Roman"/>
          <w:color w:val="000000"/>
          <w:sz w:val="24"/>
          <w:szCs w:val="24"/>
          <w:lang w:val="cs-CZ"/>
        </w:rPr>
        <w:t>7.2.1</w:t>
      </w:r>
      <w:r w:rsidR="00EC067E" w:rsidRPr="00D32C15">
        <w:rPr>
          <w:rFonts w:eastAsia="Times New Roman"/>
          <w:color w:val="000000"/>
          <w:sz w:val="24"/>
          <w:szCs w:val="24"/>
          <w:lang w:val="cs-CZ"/>
        </w:rPr>
        <w:t xml:space="preserve">. Zhotovitel je povinen vystavit Objednateli fakturu na </w:t>
      </w:r>
      <w:ins w:id="0" w:author="Dominik" w:date="2020-04-23T14:36:00Z">
        <w:r w:rsidR="008A0983">
          <w:rPr>
            <w:rFonts w:eastAsia="Times New Roman"/>
            <w:color w:val="000000"/>
            <w:sz w:val="24"/>
            <w:szCs w:val="24"/>
            <w:lang w:val="cs-CZ"/>
          </w:rPr>
          <w:t>100 </w:t>
        </w:r>
      </w:ins>
      <w:r w:rsidR="00EC067E" w:rsidRPr="00D32C15">
        <w:rPr>
          <w:rFonts w:eastAsia="Times New Roman"/>
          <w:color w:val="000000"/>
          <w:sz w:val="24"/>
          <w:szCs w:val="24"/>
          <w:lang w:val="cs-CZ"/>
        </w:rPr>
        <w:t xml:space="preserve">% ceny dílčí části Díla a doručit ji do 3 pracovních dnů ode dne ukončení přejímacího řízení dané dílčí části Díla </w:t>
      </w:r>
      <w:ins w:id="1" w:author="Pavlína Siberová" w:date="2020-04-23T16:26:00Z">
        <w:r w:rsidR="006370CC">
          <w:rPr>
            <w:rFonts w:eastAsia="Times New Roman"/>
            <w:color w:val="000000"/>
            <w:sz w:val="24"/>
            <w:szCs w:val="24"/>
            <w:lang w:val="cs-CZ"/>
          </w:rPr>
          <w:t xml:space="preserve">s </w:t>
        </w:r>
      </w:ins>
      <w:r w:rsidR="00EC067E" w:rsidRPr="00D32C15">
        <w:rPr>
          <w:rFonts w:eastAsia="Times New Roman"/>
          <w:color w:val="000000"/>
          <w:sz w:val="24"/>
          <w:szCs w:val="24"/>
          <w:lang w:val="cs-CZ"/>
        </w:rPr>
        <w:t>potvrzeným písemným protokolem podepsaným oběma smluvními stranami</w:t>
      </w:r>
      <w:r w:rsidR="00711B95">
        <w:rPr>
          <w:rFonts w:eastAsia="Times New Roman"/>
          <w:color w:val="000000"/>
          <w:sz w:val="24"/>
          <w:szCs w:val="24"/>
          <w:lang w:val="cs-CZ"/>
        </w:rPr>
        <w:t>, který</w:t>
      </w:r>
      <w:r w:rsidR="00EC067E" w:rsidRPr="00D32C15">
        <w:rPr>
          <w:rFonts w:eastAsia="Times New Roman"/>
          <w:color w:val="000000"/>
          <w:sz w:val="24"/>
          <w:szCs w:val="24"/>
          <w:lang w:val="cs-CZ"/>
        </w:rPr>
        <w:t xml:space="preserve"> je zároveň dnem uskutečnění zdanitelného </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w:t>
      </w:r>
    </w:p>
    <w:p w14:paraId="56D9889D" w14:textId="5925ED33" w:rsidR="00A50A10" w:rsidRDefault="002A4A54">
      <w:pPr>
        <w:spacing w:line="282" w:lineRule="exact"/>
        <w:ind w:left="1080" w:hanging="720"/>
        <w:jc w:val="both"/>
        <w:textAlignment w:val="baseline"/>
        <w:rPr>
          <w:ins w:id="2" w:author="Dominik" w:date="2020-04-23T14:37:00Z"/>
          <w:rFonts w:eastAsia="Times New Roman"/>
          <w:color w:val="000000"/>
          <w:sz w:val="24"/>
          <w:szCs w:val="24"/>
          <w:lang w:val="cs-CZ"/>
        </w:rPr>
      </w:pPr>
      <w:r w:rsidRPr="00D32C15">
        <w:rPr>
          <w:rFonts w:eastAsia="Times New Roman"/>
          <w:color w:val="000000"/>
          <w:sz w:val="24"/>
          <w:szCs w:val="24"/>
          <w:lang w:val="cs-CZ"/>
        </w:rPr>
        <w:lastRenderedPageBreak/>
        <w:t>7.2.2</w:t>
      </w:r>
      <w:r w:rsidR="00EC067E" w:rsidRPr="00D32C15">
        <w:rPr>
          <w:rFonts w:eastAsia="Times New Roman"/>
          <w:color w:val="000000"/>
          <w:sz w:val="24"/>
          <w:szCs w:val="24"/>
          <w:lang w:val="cs-CZ"/>
        </w:rPr>
        <w:t xml:space="preserve">. </w:t>
      </w:r>
      <w:ins w:id="3" w:author="Dominik" w:date="2020-04-23T14:46:00Z">
        <w:r w:rsidR="00184016">
          <w:rPr>
            <w:rFonts w:eastAsia="Times New Roman"/>
            <w:color w:val="000000"/>
            <w:sz w:val="24"/>
            <w:szCs w:val="24"/>
            <w:lang w:val="cs-CZ"/>
          </w:rPr>
          <w:t xml:space="preserve">Objednatel je </w:t>
        </w:r>
        <w:r w:rsidR="005219DA">
          <w:rPr>
            <w:rFonts w:eastAsia="Times New Roman"/>
            <w:color w:val="000000"/>
            <w:sz w:val="24"/>
            <w:szCs w:val="24"/>
            <w:lang w:val="cs-CZ"/>
          </w:rPr>
          <w:t xml:space="preserve">oprávněn pozdržet pozastávku ve výši 5 % z fakturované </w:t>
        </w:r>
      </w:ins>
      <w:ins w:id="4" w:author="Dominik" w:date="2020-04-23T14:47:00Z">
        <w:r w:rsidR="005219DA">
          <w:rPr>
            <w:rFonts w:eastAsia="Times New Roman"/>
            <w:color w:val="000000"/>
            <w:sz w:val="24"/>
            <w:szCs w:val="24"/>
            <w:lang w:val="cs-CZ"/>
          </w:rPr>
          <w:t>ceny díla (včetně ceny dílčí části Díla); Objednatel je tedy oprávněn proplatit fakturu do výše 95 %</w:t>
        </w:r>
        <w:r w:rsidR="009261FA">
          <w:rPr>
            <w:rFonts w:eastAsia="Times New Roman"/>
            <w:color w:val="000000"/>
            <w:sz w:val="24"/>
            <w:szCs w:val="24"/>
            <w:lang w:val="cs-CZ"/>
          </w:rPr>
          <w:t>.</w:t>
        </w:r>
      </w:ins>
      <w:ins w:id="5" w:author="Dominik" w:date="2020-04-23T14:50:00Z">
        <w:r w:rsidR="003B3844">
          <w:rPr>
            <w:rFonts w:eastAsia="Times New Roman"/>
            <w:color w:val="000000"/>
            <w:sz w:val="24"/>
            <w:szCs w:val="24"/>
            <w:lang w:val="cs-CZ"/>
          </w:rPr>
          <w:t xml:space="preserve"> </w:t>
        </w:r>
      </w:ins>
      <w:ins w:id="6" w:author="Dominik" w:date="2020-04-23T14:49:00Z">
        <w:r w:rsidR="00C846ED">
          <w:rPr>
            <w:rFonts w:eastAsia="Times New Roman"/>
            <w:color w:val="000000"/>
            <w:sz w:val="24"/>
            <w:szCs w:val="24"/>
            <w:lang w:val="cs-CZ"/>
          </w:rPr>
          <w:t xml:space="preserve">Pozastávka podle </w:t>
        </w:r>
      </w:ins>
      <w:ins w:id="7" w:author="Dominik" w:date="2020-04-23T14:50:00Z">
        <w:r w:rsidR="003B3844">
          <w:rPr>
            <w:rFonts w:eastAsia="Times New Roman"/>
            <w:color w:val="000000"/>
            <w:sz w:val="24"/>
            <w:szCs w:val="24"/>
            <w:lang w:val="cs-CZ"/>
          </w:rPr>
          <w:t>předchozí věty</w:t>
        </w:r>
      </w:ins>
      <w:ins w:id="8" w:author="Dominik" w:date="2020-04-23T14:49:00Z">
        <w:r w:rsidR="00C846ED">
          <w:rPr>
            <w:rFonts w:eastAsia="Times New Roman"/>
            <w:color w:val="000000"/>
            <w:sz w:val="24"/>
            <w:szCs w:val="24"/>
            <w:lang w:val="cs-CZ"/>
          </w:rPr>
          <w:t xml:space="preserve"> odpovídá paušalizované hodnotě práv Objednatele </w:t>
        </w:r>
      </w:ins>
      <w:ins w:id="9" w:author="Dominik" w:date="2020-04-23T15:03:00Z">
        <w:r w:rsidR="00694521">
          <w:rPr>
            <w:rFonts w:eastAsia="Times New Roman"/>
            <w:color w:val="000000"/>
            <w:sz w:val="24"/>
            <w:szCs w:val="24"/>
            <w:lang w:val="cs-CZ"/>
          </w:rPr>
          <w:t xml:space="preserve">na </w:t>
        </w:r>
      </w:ins>
      <w:ins w:id="10" w:author="Dominik" w:date="2020-04-23T15:04:00Z">
        <w:r w:rsidR="00694521">
          <w:rPr>
            <w:rFonts w:eastAsia="Times New Roman"/>
            <w:color w:val="000000"/>
            <w:sz w:val="24"/>
            <w:szCs w:val="24"/>
            <w:lang w:val="cs-CZ"/>
          </w:rPr>
          <w:t>(1) odstranění vad a nedodělků Díla uvedených v protokolu o přejímacím řízení; jakož (2) </w:t>
        </w:r>
        <w:r w:rsidR="00DA6C06">
          <w:rPr>
            <w:rFonts w:eastAsia="Times New Roman"/>
            <w:color w:val="000000"/>
            <w:sz w:val="24"/>
            <w:szCs w:val="24"/>
            <w:lang w:val="cs-CZ"/>
          </w:rPr>
          <w:t>řádný průběh a ukončení zkušebního provozu podle č</w:t>
        </w:r>
      </w:ins>
      <w:ins w:id="11" w:author="Dominik" w:date="2020-04-23T15:05:00Z">
        <w:r w:rsidR="00DA6C06">
          <w:rPr>
            <w:rFonts w:eastAsia="Times New Roman"/>
            <w:color w:val="000000"/>
            <w:sz w:val="24"/>
            <w:szCs w:val="24"/>
            <w:lang w:val="cs-CZ"/>
          </w:rPr>
          <w:t>l. 3.4 této Smlouvy.</w:t>
        </w:r>
      </w:ins>
    </w:p>
    <w:p w14:paraId="38FAE1D3" w14:textId="1F4E0616" w:rsidR="009A0F8A" w:rsidRPr="00D32C15" w:rsidRDefault="002A4A54" w:rsidP="0027043E">
      <w:pPr>
        <w:tabs>
          <w:tab w:val="decimal" w:pos="432"/>
          <w:tab w:val="left" w:pos="792"/>
        </w:tabs>
        <w:spacing w:before="74" w:line="287" w:lineRule="exact"/>
        <w:ind w:left="72"/>
        <w:jc w:val="both"/>
        <w:textAlignment w:val="baseline"/>
        <w:rPr>
          <w:rFonts w:eastAsia="Times New Roman"/>
          <w:b/>
          <w:color w:val="000000"/>
          <w:sz w:val="24"/>
          <w:szCs w:val="24"/>
          <w:lang w:val="cs-CZ"/>
        </w:rPr>
      </w:pPr>
      <w:r w:rsidRPr="00D32C15">
        <w:rPr>
          <w:rFonts w:eastAsia="Times New Roman"/>
          <w:color w:val="000000"/>
          <w:sz w:val="24"/>
          <w:szCs w:val="24"/>
          <w:lang w:val="cs-CZ"/>
        </w:rPr>
        <w:t xml:space="preserve">7.3. </w:t>
      </w:r>
      <w:r w:rsidR="00EC067E" w:rsidRPr="00D32C15">
        <w:rPr>
          <w:rFonts w:eastAsia="Times New Roman"/>
          <w:color w:val="000000"/>
          <w:sz w:val="24"/>
          <w:szCs w:val="24"/>
          <w:lang w:val="cs-CZ"/>
        </w:rPr>
        <w:t xml:space="preserve">Faktury vystavované Zhotovitelem musí </w:t>
      </w:r>
      <w:r w:rsidR="0027043E">
        <w:rPr>
          <w:rFonts w:eastAsia="Times New Roman"/>
          <w:color w:val="000000"/>
          <w:sz w:val="24"/>
          <w:szCs w:val="24"/>
          <w:lang w:val="cs-CZ"/>
        </w:rPr>
        <w:t>být rozděleny na</w:t>
      </w:r>
      <w:r w:rsidR="00B65F6D">
        <w:rPr>
          <w:rFonts w:eastAsia="Times New Roman"/>
          <w:color w:val="000000"/>
          <w:sz w:val="24"/>
          <w:szCs w:val="24"/>
          <w:lang w:val="cs-CZ"/>
        </w:rPr>
        <w:t>:</w:t>
      </w:r>
      <w:r w:rsidR="0027043E">
        <w:rPr>
          <w:rFonts w:eastAsia="Times New Roman"/>
          <w:color w:val="000000"/>
          <w:sz w:val="24"/>
          <w:szCs w:val="24"/>
          <w:lang w:val="cs-CZ"/>
        </w:rPr>
        <w:t xml:space="preserve"> </w:t>
      </w:r>
    </w:p>
    <w:p w14:paraId="7EECB470" w14:textId="6B037F16" w:rsidR="0027043E" w:rsidRDefault="00B65F6D" w:rsidP="002A4A54">
      <w:pPr>
        <w:numPr>
          <w:ilvl w:val="0"/>
          <w:numId w:val="3"/>
        </w:numPr>
        <w:tabs>
          <w:tab w:val="clear" w:pos="432"/>
          <w:tab w:val="left" w:pos="1224"/>
        </w:tabs>
        <w:spacing w:line="280" w:lineRule="exact"/>
        <w:ind w:left="792"/>
        <w:jc w:val="both"/>
        <w:textAlignment w:val="baseline"/>
        <w:rPr>
          <w:rFonts w:eastAsia="Times New Roman"/>
          <w:color w:val="000000"/>
          <w:spacing w:val="-1"/>
          <w:sz w:val="24"/>
          <w:szCs w:val="24"/>
          <w:lang w:val="cs-CZ"/>
        </w:rPr>
      </w:pPr>
      <w:r>
        <w:rPr>
          <w:rFonts w:eastAsia="Times New Roman"/>
          <w:color w:val="000000"/>
          <w:sz w:val="24"/>
          <w:szCs w:val="24"/>
          <w:lang w:val="cs-CZ"/>
        </w:rPr>
        <w:t>f</w:t>
      </w:r>
      <w:r w:rsidR="0027043E">
        <w:rPr>
          <w:rFonts w:eastAsia="Times New Roman"/>
          <w:color w:val="000000"/>
          <w:sz w:val="24"/>
          <w:szCs w:val="24"/>
          <w:lang w:val="cs-CZ"/>
        </w:rPr>
        <w:t xml:space="preserve">aktury týkající se </w:t>
      </w:r>
      <w:r w:rsidR="0027043E">
        <w:rPr>
          <w:rFonts w:eastAsia="Times New Roman"/>
          <w:color w:val="000000"/>
          <w:spacing w:val="-1"/>
          <w:sz w:val="24"/>
          <w:szCs w:val="24"/>
          <w:lang w:val="cs-CZ"/>
        </w:rPr>
        <w:t xml:space="preserve">položek spolufinancovaných z OPPR, které musejí </w:t>
      </w:r>
      <w:r w:rsidR="0027043E" w:rsidRPr="00D32C15">
        <w:rPr>
          <w:rFonts w:eastAsia="Times New Roman"/>
          <w:color w:val="000000"/>
          <w:sz w:val="24"/>
          <w:szCs w:val="24"/>
          <w:lang w:val="cs-CZ"/>
        </w:rPr>
        <w:t>obsahovat text následujícího znění: „</w:t>
      </w:r>
      <w:r w:rsidR="0027043E" w:rsidRPr="00B27130">
        <w:rPr>
          <w:rFonts w:eastAsia="Times New Roman"/>
          <w:color w:val="000000"/>
          <w:sz w:val="24"/>
          <w:szCs w:val="24"/>
          <w:lang w:val="cs-CZ"/>
        </w:rPr>
        <w:t>CZ.07.2.11/0.0/0.0/17_057/0000604</w:t>
      </w:r>
      <w:r w:rsidR="0027043E">
        <w:rPr>
          <w:rFonts w:eastAsia="Times New Roman"/>
          <w:color w:val="000000"/>
          <w:sz w:val="24"/>
          <w:szCs w:val="24"/>
          <w:lang w:val="cs-CZ"/>
        </w:rPr>
        <w:t xml:space="preserve"> </w:t>
      </w:r>
      <w:r w:rsidR="0027043E" w:rsidRPr="00D32C15">
        <w:rPr>
          <w:sz w:val="24"/>
          <w:szCs w:val="24"/>
          <w:lang w:val="cs-CZ"/>
        </w:rPr>
        <w:t xml:space="preserve">Snížení energetické náročnosti Strahovského a Zlíchovského </w:t>
      </w:r>
      <w:proofErr w:type="gramStart"/>
      <w:r w:rsidR="0027043E" w:rsidRPr="00D32C15">
        <w:rPr>
          <w:sz w:val="24"/>
          <w:szCs w:val="24"/>
          <w:lang w:val="cs-CZ"/>
        </w:rPr>
        <w:t>tunelu“</w:t>
      </w:r>
      <w:r w:rsidR="005C199E" w:rsidRPr="00D32C15">
        <w:rPr>
          <w:rFonts w:eastAsia="Times New Roman"/>
          <w:color w:val="000000"/>
          <w:spacing w:val="-1"/>
          <w:sz w:val="24"/>
          <w:szCs w:val="24"/>
          <w:lang w:val="cs-CZ"/>
        </w:rPr>
        <w:t xml:space="preserve"> </w:t>
      </w:r>
      <w:r w:rsidR="0027043E">
        <w:rPr>
          <w:rFonts w:eastAsia="Times New Roman"/>
          <w:color w:val="000000"/>
          <w:spacing w:val="-1"/>
          <w:sz w:val="24"/>
          <w:szCs w:val="24"/>
          <w:lang w:val="cs-CZ"/>
        </w:rPr>
        <w:t>. Tyto</w:t>
      </w:r>
      <w:proofErr w:type="gramEnd"/>
      <w:r w:rsidR="0027043E">
        <w:rPr>
          <w:rFonts w:eastAsia="Times New Roman"/>
          <w:color w:val="000000"/>
          <w:spacing w:val="-1"/>
          <w:sz w:val="24"/>
          <w:szCs w:val="24"/>
          <w:lang w:val="cs-CZ"/>
        </w:rPr>
        <w:t xml:space="preserve"> budou dále rozděleny </w:t>
      </w:r>
      <w:r>
        <w:rPr>
          <w:rFonts w:eastAsia="Times New Roman"/>
          <w:color w:val="000000"/>
          <w:spacing w:val="-1"/>
          <w:sz w:val="24"/>
          <w:szCs w:val="24"/>
          <w:lang w:val="cs-CZ"/>
        </w:rPr>
        <w:t>v poměru</w:t>
      </w:r>
      <w:r w:rsidR="0027043E">
        <w:rPr>
          <w:rFonts w:eastAsia="Times New Roman"/>
          <w:color w:val="000000"/>
          <w:spacing w:val="-1"/>
          <w:sz w:val="24"/>
          <w:szCs w:val="24"/>
          <w:lang w:val="cs-CZ"/>
        </w:rPr>
        <w:t xml:space="preserve">: </w:t>
      </w:r>
    </w:p>
    <w:p w14:paraId="6693E6F0" w14:textId="3CA4FE53" w:rsidR="009A0F8A" w:rsidRPr="00D32C15" w:rsidRDefault="0027043E" w:rsidP="0027043E">
      <w:pPr>
        <w:numPr>
          <w:ilvl w:val="4"/>
          <w:numId w:val="9"/>
        </w:numPr>
        <w:tabs>
          <w:tab w:val="left" w:pos="1224"/>
        </w:tabs>
        <w:spacing w:line="280" w:lineRule="exact"/>
        <w:ind w:left="792"/>
        <w:jc w:val="both"/>
        <w:textAlignment w:val="baseline"/>
        <w:rPr>
          <w:rFonts w:eastAsia="Times New Roman"/>
          <w:color w:val="000000"/>
          <w:spacing w:val="-1"/>
          <w:sz w:val="24"/>
          <w:szCs w:val="24"/>
          <w:lang w:val="cs-CZ"/>
        </w:rPr>
      </w:pPr>
      <w:r>
        <w:rPr>
          <w:rFonts w:eastAsia="Times New Roman"/>
          <w:color w:val="000000"/>
          <w:spacing w:val="-1"/>
          <w:sz w:val="24"/>
          <w:szCs w:val="24"/>
          <w:lang w:val="cs-CZ"/>
        </w:rPr>
        <w:t xml:space="preserve">i/ </w:t>
      </w:r>
      <w:r w:rsidR="005C199E" w:rsidRPr="00D32C15">
        <w:rPr>
          <w:rFonts w:eastAsia="Times New Roman"/>
          <w:color w:val="000000"/>
          <w:spacing w:val="-1"/>
          <w:sz w:val="24"/>
          <w:szCs w:val="24"/>
          <w:lang w:val="cs-CZ"/>
        </w:rPr>
        <w:t>10</w:t>
      </w:r>
      <w:r w:rsidR="00EC067E" w:rsidRPr="00D32C15">
        <w:rPr>
          <w:rFonts w:eastAsia="Times New Roman"/>
          <w:color w:val="000000"/>
          <w:spacing w:val="-1"/>
          <w:sz w:val="24"/>
          <w:szCs w:val="24"/>
          <w:lang w:val="cs-CZ"/>
        </w:rPr>
        <w:t xml:space="preserve"> % z Ceny Díla — tzv. spoluúčast veřejných financí Objednatele a</w:t>
      </w:r>
    </w:p>
    <w:p w14:paraId="530F6C70" w14:textId="003BF3C2" w:rsidR="009A0F8A" w:rsidRDefault="0027043E" w:rsidP="0027043E">
      <w:pPr>
        <w:numPr>
          <w:ilvl w:val="4"/>
          <w:numId w:val="9"/>
        </w:numPr>
        <w:tabs>
          <w:tab w:val="left" w:pos="1224"/>
        </w:tabs>
        <w:spacing w:line="284" w:lineRule="exact"/>
        <w:ind w:left="792"/>
        <w:jc w:val="both"/>
        <w:textAlignment w:val="baseline"/>
        <w:rPr>
          <w:rFonts w:eastAsia="Times New Roman"/>
          <w:color w:val="000000"/>
          <w:spacing w:val="-3"/>
          <w:sz w:val="24"/>
          <w:szCs w:val="24"/>
          <w:lang w:val="cs-CZ"/>
        </w:rPr>
      </w:pPr>
      <w:proofErr w:type="spellStart"/>
      <w:r>
        <w:rPr>
          <w:rFonts w:eastAsia="Times New Roman"/>
          <w:color w:val="000000"/>
          <w:spacing w:val="-3"/>
          <w:sz w:val="24"/>
          <w:szCs w:val="24"/>
          <w:lang w:val="cs-CZ"/>
        </w:rPr>
        <w:t>ii</w:t>
      </w:r>
      <w:proofErr w:type="spellEnd"/>
      <w:r>
        <w:rPr>
          <w:rFonts w:eastAsia="Times New Roman"/>
          <w:color w:val="000000"/>
          <w:spacing w:val="-3"/>
          <w:sz w:val="24"/>
          <w:szCs w:val="24"/>
          <w:lang w:val="cs-CZ"/>
        </w:rPr>
        <w:t xml:space="preserve">/ </w:t>
      </w:r>
      <w:r w:rsidR="005C199E" w:rsidRPr="00D32C15">
        <w:rPr>
          <w:rFonts w:eastAsia="Times New Roman"/>
          <w:color w:val="000000"/>
          <w:spacing w:val="-3"/>
          <w:sz w:val="24"/>
          <w:szCs w:val="24"/>
          <w:lang w:val="cs-CZ"/>
        </w:rPr>
        <w:t>90</w:t>
      </w:r>
      <w:r w:rsidR="00EC067E" w:rsidRPr="00D32C15">
        <w:rPr>
          <w:rFonts w:eastAsia="Times New Roman"/>
          <w:color w:val="000000"/>
          <w:spacing w:val="-3"/>
          <w:sz w:val="24"/>
          <w:szCs w:val="24"/>
          <w:lang w:val="cs-CZ"/>
        </w:rPr>
        <w:t xml:space="preserve"> % z Ceny Díla — tzv. dotace OP</w:t>
      </w:r>
      <w:r w:rsidR="002A4A54" w:rsidRPr="00D32C15">
        <w:rPr>
          <w:rFonts w:eastAsia="Times New Roman"/>
          <w:color w:val="000000"/>
          <w:spacing w:val="-3"/>
          <w:sz w:val="24"/>
          <w:szCs w:val="24"/>
          <w:lang w:val="cs-CZ"/>
        </w:rPr>
        <w:t>PR</w:t>
      </w:r>
      <w:r w:rsidR="00FE1711">
        <w:rPr>
          <w:rFonts w:eastAsia="Times New Roman"/>
          <w:color w:val="000000"/>
          <w:spacing w:val="-3"/>
          <w:sz w:val="24"/>
          <w:szCs w:val="24"/>
          <w:lang w:val="cs-CZ"/>
        </w:rPr>
        <w:t xml:space="preserve"> ČR</w:t>
      </w:r>
      <w:r w:rsidR="00EC067E" w:rsidRPr="00D32C15">
        <w:rPr>
          <w:rFonts w:eastAsia="Times New Roman"/>
          <w:color w:val="000000"/>
          <w:spacing w:val="-3"/>
          <w:sz w:val="24"/>
          <w:szCs w:val="24"/>
          <w:lang w:val="cs-CZ"/>
        </w:rPr>
        <w:t>.</w:t>
      </w:r>
    </w:p>
    <w:p w14:paraId="48A98683" w14:textId="1024BD9B" w:rsidR="0027043E" w:rsidRPr="00D32C15" w:rsidRDefault="0027043E" w:rsidP="0027043E">
      <w:pPr>
        <w:tabs>
          <w:tab w:val="left" w:pos="432"/>
          <w:tab w:val="left" w:pos="1224"/>
        </w:tabs>
        <w:spacing w:line="284" w:lineRule="exact"/>
        <w:ind w:left="792"/>
        <w:jc w:val="both"/>
        <w:textAlignment w:val="baseline"/>
        <w:rPr>
          <w:rFonts w:eastAsia="Times New Roman"/>
          <w:color w:val="000000"/>
          <w:spacing w:val="-3"/>
          <w:sz w:val="24"/>
          <w:szCs w:val="24"/>
          <w:lang w:val="cs-CZ"/>
        </w:rPr>
      </w:pPr>
      <w:r>
        <w:rPr>
          <w:rFonts w:eastAsia="Times New Roman"/>
          <w:color w:val="000000"/>
          <w:spacing w:val="-3"/>
          <w:sz w:val="24"/>
          <w:szCs w:val="24"/>
          <w:lang w:val="cs-CZ"/>
        </w:rPr>
        <w:t>b)</w:t>
      </w:r>
      <w:r w:rsidR="00B65F6D">
        <w:rPr>
          <w:rFonts w:eastAsia="Times New Roman"/>
          <w:color w:val="000000"/>
          <w:spacing w:val="-3"/>
          <w:sz w:val="24"/>
          <w:szCs w:val="24"/>
          <w:lang w:val="cs-CZ"/>
        </w:rPr>
        <w:tab/>
      </w:r>
      <w:r>
        <w:rPr>
          <w:rFonts w:eastAsia="Times New Roman"/>
          <w:color w:val="000000"/>
          <w:spacing w:val="-3"/>
          <w:sz w:val="24"/>
          <w:szCs w:val="24"/>
          <w:lang w:val="cs-CZ"/>
        </w:rPr>
        <w:t xml:space="preserve">faktury týkající se ostatních z OPPR </w:t>
      </w:r>
      <w:proofErr w:type="spellStart"/>
      <w:r>
        <w:rPr>
          <w:rFonts w:eastAsia="Times New Roman"/>
          <w:color w:val="000000"/>
          <w:spacing w:val="-3"/>
          <w:sz w:val="24"/>
          <w:szCs w:val="24"/>
          <w:lang w:val="cs-CZ"/>
        </w:rPr>
        <w:t>nespolufinancovaných</w:t>
      </w:r>
      <w:proofErr w:type="spellEnd"/>
      <w:r>
        <w:rPr>
          <w:rFonts w:eastAsia="Times New Roman"/>
          <w:color w:val="000000"/>
          <w:spacing w:val="-3"/>
          <w:sz w:val="24"/>
          <w:szCs w:val="24"/>
          <w:lang w:val="cs-CZ"/>
        </w:rPr>
        <w:t xml:space="preserve"> položek a částí Díla</w:t>
      </w:r>
      <w:r w:rsidR="00B65F6D">
        <w:rPr>
          <w:rFonts w:eastAsia="Times New Roman"/>
          <w:color w:val="000000"/>
          <w:spacing w:val="-3"/>
          <w:sz w:val="24"/>
          <w:szCs w:val="24"/>
          <w:lang w:val="cs-CZ"/>
        </w:rPr>
        <w:t>.</w:t>
      </w:r>
    </w:p>
    <w:p w14:paraId="05018A6A" w14:textId="6E97C5C2" w:rsidR="0027043E" w:rsidRDefault="0027043E" w:rsidP="002A4A54">
      <w:pPr>
        <w:tabs>
          <w:tab w:val="decimal" w:pos="432"/>
          <w:tab w:val="left" w:pos="792"/>
        </w:tabs>
        <w:spacing w:before="77" w:line="287" w:lineRule="exact"/>
        <w:ind w:left="72"/>
        <w:jc w:val="both"/>
        <w:textAlignment w:val="baseline"/>
        <w:rPr>
          <w:rFonts w:eastAsia="Times New Roman"/>
          <w:color w:val="000000"/>
          <w:sz w:val="24"/>
          <w:szCs w:val="24"/>
          <w:lang w:val="cs-CZ"/>
        </w:rPr>
      </w:pPr>
      <w:proofErr w:type="gramStart"/>
      <w:r>
        <w:rPr>
          <w:rFonts w:eastAsia="Times New Roman"/>
          <w:color w:val="000000"/>
          <w:sz w:val="24"/>
          <w:szCs w:val="24"/>
          <w:lang w:val="cs-CZ"/>
        </w:rPr>
        <w:t xml:space="preserve">7.4   </w:t>
      </w:r>
      <w:r w:rsidRPr="00D32C15">
        <w:rPr>
          <w:rFonts w:eastAsia="Times New Roman"/>
          <w:color w:val="000000"/>
          <w:sz w:val="24"/>
          <w:szCs w:val="24"/>
          <w:lang w:val="cs-CZ"/>
        </w:rPr>
        <w:t>Každá</w:t>
      </w:r>
      <w:proofErr w:type="gramEnd"/>
      <w:r w:rsidRPr="00D32C15">
        <w:rPr>
          <w:rFonts w:eastAsia="Times New Roman"/>
          <w:color w:val="000000"/>
          <w:sz w:val="24"/>
          <w:szCs w:val="24"/>
          <w:lang w:val="cs-CZ"/>
        </w:rPr>
        <w:t xml:space="preserve"> faktura musí mít splatnost 60 dní od jejího vystavení.</w:t>
      </w:r>
    </w:p>
    <w:p w14:paraId="11BFEA12" w14:textId="77777777" w:rsidR="002A4A54" w:rsidRPr="00D32C15" w:rsidRDefault="002A4A54" w:rsidP="002A4A54">
      <w:pPr>
        <w:tabs>
          <w:tab w:val="decimal" w:pos="432"/>
          <w:tab w:val="left" w:pos="792"/>
        </w:tabs>
        <w:spacing w:before="77" w:line="287"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7.5. </w:t>
      </w:r>
      <w:r w:rsidR="00EC067E" w:rsidRPr="00D32C15">
        <w:rPr>
          <w:rFonts w:eastAsia="Times New Roman"/>
          <w:color w:val="000000"/>
          <w:sz w:val="24"/>
          <w:szCs w:val="24"/>
          <w:lang w:val="cs-CZ"/>
        </w:rPr>
        <w:t>V případě prodlení Objednatele s úhradou ceny Díla, resp. jakékoliv její dílčí části, je</w:t>
      </w:r>
      <w:r w:rsidRPr="00D32C15">
        <w:rPr>
          <w:rFonts w:eastAsia="Times New Roman"/>
          <w:color w:val="000000"/>
          <w:sz w:val="24"/>
          <w:szCs w:val="24"/>
          <w:lang w:val="cs-CZ"/>
        </w:rPr>
        <w:t xml:space="preserve"> </w:t>
      </w:r>
      <w:r w:rsidR="00EC067E" w:rsidRPr="00D32C15">
        <w:rPr>
          <w:rFonts w:eastAsia="Times New Roman"/>
          <w:color w:val="000000"/>
          <w:sz w:val="24"/>
          <w:szCs w:val="24"/>
          <w:lang w:val="cs-CZ"/>
        </w:rPr>
        <w:t>Zhotovitel oprávněn požadovat na Objednateli úrok z prodlení ve výši stanovené právními předpisy.</w:t>
      </w:r>
    </w:p>
    <w:p w14:paraId="6CD8A308" w14:textId="451423E5" w:rsidR="00A94A16" w:rsidRPr="00D32C15" w:rsidRDefault="00EC067E" w:rsidP="00A94A16">
      <w:pPr>
        <w:tabs>
          <w:tab w:val="decimal" w:pos="432"/>
          <w:tab w:val="left" w:pos="792"/>
        </w:tabs>
        <w:spacing w:before="77" w:line="287"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7.6. Faktura vystavená Zhotovitelem musí obsahovat veškeré náležitosti stanovené Zákonem o DPH. </w:t>
      </w:r>
      <w:ins w:id="12" w:author="Dominik" w:date="2020-04-23T14:42:00Z">
        <w:r w:rsidR="001113A1">
          <w:rPr>
            <w:rFonts w:eastAsia="Times New Roman"/>
            <w:color w:val="000000"/>
            <w:sz w:val="24"/>
            <w:szCs w:val="24"/>
            <w:lang w:val="cs-CZ"/>
          </w:rPr>
          <w:t>Faktura vystavená Zhotovitel</w:t>
        </w:r>
      </w:ins>
      <w:ins w:id="13" w:author="Dominik" w:date="2020-04-23T15:05:00Z">
        <w:r w:rsidR="00F97BE9">
          <w:rPr>
            <w:rFonts w:eastAsia="Times New Roman"/>
            <w:color w:val="000000"/>
            <w:sz w:val="24"/>
            <w:szCs w:val="24"/>
            <w:lang w:val="cs-CZ"/>
          </w:rPr>
          <w:t>em</w:t>
        </w:r>
      </w:ins>
      <w:ins w:id="14" w:author="Dominik" w:date="2020-04-23T14:42:00Z">
        <w:r w:rsidR="001113A1">
          <w:rPr>
            <w:rFonts w:eastAsia="Times New Roman"/>
            <w:color w:val="000000"/>
            <w:sz w:val="24"/>
            <w:szCs w:val="24"/>
            <w:lang w:val="cs-CZ"/>
          </w:rPr>
          <w:t xml:space="preserve"> musí dále obsahovat </w:t>
        </w:r>
        <w:r w:rsidR="0070005C">
          <w:rPr>
            <w:rFonts w:eastAsia="Times New Roman"/>
            <w:color w:val="000000"/>
            <w:sz w:val="24"/>
            <w:szCs w:val="24"/>
            <w:lang w:val="cs-CZ"/>
          </w:rPr>
          <w:t xml:space="preserve">vyznačení, že 5 % fakturované částky představuje pozastávku. </w:t>
        </w:r>
      </w:ins>
      <w:r w:rsidRPr="00D32C15">
        <w:rPr>
          <w:rFonts w:eastAsia="Times New Roman"/>
          <w:color w:val="000000"/>
          <w:sz w:val="24"/>
          <w:szCs w:val="24"/>
          <w:lang w:val="cs-CZ"/>
        </w:rPr>
        <w:t>V případě, že faktura doručená Objednateli nebude obsahovat některou z předepsaných náležitostí nebo ji bude obsahovat chybně, je Objednatel oprávněn vrátit takovouto fakturu Zhotoviteli. Lhůta splatnosti v takovémto případě neběží, přičemž nová lhůta splatnosti počíná běžet až od vystavení opravené či dop</w:t>
      </w:r>
      <w:r w:rsidR="00110FA1" w:rsidRPr="00D32C15">
        <w:rPr>
          <w:rFonts w:eastAsia="Times New Roman"/>
          <w:color w:val="000000"/>
          <w:sz w:val="24"/>
          <w:szCs w:val="24"/>
          <w:lang w:val="cs-CZ"/>
        </w:rPr>
        <w:t>l</w:t>
      </w:r>
      <w:r w:rsidRPr="00D32C15">
        <w:rPr>
          <w:rFonts w:eastAsia="Times New Roman"/>
          <w:color w:val="000000"/>
          <w:sz w:val="24"/>
          <w:szCs w:val="24"/>
          <w:lang w:val="cs-CZ"/>
        </w:rPr>
        <w:t>něné faktury.</w:t>
      </w:r>
    </w:p>
    <w:p w14:paraId="4DF34B76" w14:textId="3EF4B09F" w:rsidR="002A4A54" w:rsidRPr="00D101F3" w:rsidRDefault="00267694" w:rsidP="00D101F3">
      <w:pPr>
        <w:tabs>
          <w:tab w:val="decimal" w:pos="432"/>
          <w:tab w:val="left" w:pos="792"/>
        </w:tabs>
        <w:spacing w:before="77" w:line="287" w:lineRule="exact"/>
        <w:ind w:left="72"/>
        <w:jc w:val="both"/>
        <w:textAlignment w:val="baseline"/>
        <w:rPr>
          <w:rFonts w:eastAsia="Times New Roman"/>
          <w:color w:val="000000"/>
          <w:sz w:val="24"/>
          <w:szCs w:val="24"/>
          <w:lang w:val="cs-CZ"/>
        </w:rPr>
      </w:pPr>
      <w:r>
        <w:rPr>
          <w:rFonts w:eastAsia="Times New Roman"/>
          <w:color w:val="000000"/>
          <w:sz w:val="24"/>
          <w:szCs w:val="24"/>
          <w:lang w:val="cs-CZ"/>
        </w:rPr>
        <w:t>7.7</w:t>
      </w:r>
      <w:r w:rsidR="002A4A54" w:rsidRPr="00D32C15">
        <w:rPr>
          <w:rFonts w:eastAsia="Times New Roman"/>
          <w:color w:val="000000"/>
          <w:sz w:val="24"/>
          <w:szCs w:val="24"/>
          <w:lang w:val="cs-CZ"/>
        </w:rPr>
        <w:t xml:space="preserve">. </w:t>
      </w:r>
      <w:r w:rsidR="002A4A54" w:rsidRPr="00D32C15">
        <w:rPr>
          <w:sz w:val="24"/>
          <w:szCs w:val="24"/>
          <w:lang w:val="cs-CZ"/>
        </w:rPr>
        <w:t>Faktura bude vystavena a zaslána ve dvou vyh</w:t>
      </w:r>
      <w:r w:rsidR="00A94A16" w:rsidRPr="00D32C15">
        <w:rPr>
          <w:sz w:val="24"/>
          <w:szCs w:val="24"/>
          <w:lang w:val="cs-CZ"/>
        </w:rPr>
        <w:t xml:space="preserve">otoveních na adresu objednatele. </w:t>
      </w:r>
      <w:r w:rsidR="002A4A54" w:rsidRPr="00D32C15">
        <w:rPr>
          <w:sz w:val="24"/>
          <w:szCs w:val="24"/>
          <w:lang w:val="cs-CZ"/>
        </w:rPr>
        <w:t>Jako odběratel bude uveden na faktuře:</w:t>
      </w:r>
    </w:p>
    <w:p w14:paraId="09A2DAE4" w14:textId="77777777" w:rsidR="002A4A54" w:rsidRPr="00D32C15" w:rsidRDefault="002A4A54" w:rsidP="002A4A54">
      <w:pPr>
        <w:pStyle w:val="Zkladntext"/>
        <w:ind w:left="425"/>
        <w:rPr>
          <w:rFonts w:ascii="Times New Roman" w:hAnsi="Times New Roman"/>
          <w:sz w:val="24"/>
          <w:szCs w:val="24"/>
        </w:rPr>
      </w:pPr>
      <w:r w:rsidRPr="00D32C15">
        <w:rPr>
          <w:rFonts w:ascii="Times New Roman" w:hAnsi="Times New Roman"/>
          <w:sz w:val="24"/>
          <w:szCs w:val="24"/>
        </w:rPr>
        <w:t>TSK hl. m. Prahy, a.s.</w:t>
      </w:r>
    </w:p>
    <w:p w14:paraId="47B41B51" w14:textId="77777777" w:rsidR="002A4A54" w:rsidRPr="00D32C15" w:rsidRDefault="002A4A54" w:rsidP="002A4A54">
      <w:pPr>
        <w:pStyle w:val="Zkladntext"/>
        <w:ind w:firstLine="426"/>
        <w:rPr>
          <w:rFonts w:ascii="Times New Roman" w:hAnsi="Times New Roman"/>
          <w:sz w:val="24"/>
          <w:szCs w:val="24"/>
        </w:rPr>
      </w:pPr>
      <w:r w:rsidRPr="00D32C15">
        <w:rPr>
          <w:rFonts w:ascii="Times New Roman" w:hAnsi="Times New Roman"/>
          <w:sz w:val="24"/>
          <w:szCs w:val="24"/>
        </w:rPr>
        <w:t>Řásnovka 770/8</w:t>
      </w:r>
    </w:p>
    <w:p w14:paraId="6388DEFF" w14:textId="77777777" w:rsidR="002A4A54" w:rsidRPr="00D32C15" w:rsidRDefault="002A4A54" w:rsidP="002A4A54">
      <w:pPr>
        <w:pStyle w:val="Zkladntext"/>
        <w:ind w:firstLine="426"/>
        <w:rPr>
          <w:rFonts w:ascii="Times New Roman" w:hAnsi="Times New Roman"/>
          <w:sz w:val="24"/>
          <w:szCs w:val="24"/>
        </w:rPr>
      </w:pPr>
      <w:r w:rsidRPr="00D32C15">
        <w:rPr>
          <w:rFonts w:ascii="Times New Roman" w:hAnsi="Times New Roman"/>
          <w:sz w:val="24"/>
          <w:szCs w:val="24"/>
        </w:rPr>
        <w:t>110 00 Praha 1</w:t>
      </w:r>
    </w:p>
    <w:p w14:paraId="14DFBE0C" w14:textId="77777777" w:rsidR="00CD6682" w:rsidRDefault="002A4A54" w:rsidP="00066AF2">
      <w:pPr>
        <w:pStyle w:val="Zkladntext"/>
        <w:ind w:left="425"/>
        <w:rPr>
          <w:rFonts w:ascii="Times New Roman" w:hAnsi="Times New Roman"/>
          <w:sz w:val="24"/>
          <w:szCs w:val="24"/>
        </w:rPr>
      </w:pPr>
      <w:r w:rsidRPr="00D32C15">
        <w:rPr>
          <w:rFonts w:ascii="Times New Roman" w:hAnsi="Times New Roman"/>
          <w:sz w:val="24"/>
          <w:szCs w:val="24"/>
        </w:rPr>
        <w:t xml:space="preserve">IČ: 03447286 DIČ: CZ03447286 </w:t>
      </w:r>
    </w:p>
    <w:p w14:paraId="7EE55664" w14:textId="3F3048EB" w:rsidR="00267694" w:rsidRPr="00267694" w:rsidRDefault="00267694" w:rsidP="00267694">
      <w:pPr>
        <w:tabs>
          <w:tab w:val="decimal" w:pos="432"/>
          <w:tab w:val="left" w:pos="792"/>
        </w:tabs>
        <w:spacing w:before="77" w:line="287" w:lineRule="exact"/>
        <w:jc w:val="both"/>
        <w:textAlignment w:val="baseline"/>
        <w:rPr>
          <w:rFonts w:eastAsia="Times New Roman"/>
          <w:color w:val="000000"/>
          <w:sz w:val="4"/>
          <w:szCs w:val="4"/>
          <w:lang w:val="cs-CZ"/>
        </w:rPr>
      </w:pPr>
      <w:r>
        <w:rPr>
          <w:rFonts w:eastAsia="Times New Roman"/>
          <w:color w:val="000000"/>
          <w:sz w:val="24"/>
          <w:szCs w:val="24"/>
          <w:lang w:val="cs-CZ"/>
        </w:rPr>
        <w:t>7.8</w:t>
      </w:r>
      <w:r w:rsidR="00CD6682" w:rsidRPr="00D32C15">
        <w:rPr>
          <w:rFonts w:eastAsia="Times New Roman"/>
          <w:color w:val="000000"/>
          <w:sz w:val="24"/>
          <w:szCs w:val="24"/>
          <w:lang w:val="cs-CZ"/>
        </w:rPr>
        <w:t xml:space="preserve">. </w:t>
      </w:r>
      <w:r w:rsidR="005D44DD">
        <w:rPr>
          <w:rFonts w:eastAsia="Times New Roman"/>
          <w:color w:val="000000"/>
          <w:sz w:val="24"/>
          <w:szCs w:val="24"/>
          <w:lang w:val="cs-CZ"/>
        </w:rPr>
        <w:t xml:space="preserve">Přílohou faktury bude soupis provedených prací odpovídající fakturované částce. </w:t>
      </w:r>
    </w:p>
    <w:p w14:paraId="3A6A2C53" w14:textId="77777777" w:rsidR="00267694" w:rsidRDefault="00267694" w:rsidP="005D44DD">
      <w:pPr>
        <w:pStyle w:val="Zkladntext"/>
        <w:rPr>
          <w:rFonts w:ascii="Times New Roman" w:hAnsi="Times New Roman"/>
          <w:color w:val="000000"/>
          <w:sz w:val="4"/>
          <w:szCs w:val="4"/>
        </w:rPr>
      </w:pPr>
    </w:p>
    <w:p w14:paraId="6C00AB9E" w14:textId="45733114" w:rsidR="005D44DD" w:rsidRDefault="00267694" w:rsidP="005D44DD">
      <w:pPr>
        <w:pStyle w:val="Zkladntext"/>
        <w:rPr>
          <w:rFonts w:ascii="Times New Roman" w:hAnsi="Times New Roman"/>
          <w:color w:val="000000"/>
          <w:sz w:val="24"/>
          <w:szCs w:val="24"/>
        </w:rPr>
      </w:pPr>
      <w:r>
        <w:rPr>
          <w:rFonts w:ascii="Times New Roman" w:hAnsi="Times New Roman"/>
          <w:color w:val="000000"/>
          <w:sz w:val="24"/>
          <w:szCs w:val="24"/>
        </w:rPr>
        <w:t>7.9</w:t>
      </w:r>
      <w:r w:rsidR="00D101F3" w:rsidRPr="00D32C15">
        <w:rPr>
          <w:rFonts w:ascii="Times New Roman" w:hAnsi="Times New Roman"/>
          <w:color w:val="000000"/>
          <w:sz w:val="24"/>
          <w:szCs w:val="24"/>
        </w:rPr>
        <w:t>. Veškeré platby dle této Smlouvy budou probíhat výlučně bezhotovostním převodem v české měně. V případě, že v České republice dojde k zavedení EUR jakožto úřední měny České republiky, bude proveden přepočet Ceny na EUR, a to podle úředně stanoveného směnného kursu. Veškeré platby za plnění této Smlouvy budou ode dne zavedení EUR, jakožto úřední měny České republiky, hrazeny pouze v</w:t>
      </w:r>
      <w:r w:rsidR="005D44DD">
        <w:rPr>
          <w:rFonts w:ascii="Times New Roman" w:hAnsi="Times New Roman"/>
          <w:color w:val="000000"/>
          <w:sz w:val="24"/>
          <w:szCs w:val="24"/>
        </w:rPr>
        <w:t> </w:t>
      </w:r>
      <w:r w:rsidR="00D101F3" w:rsidRPr="00D32C15">
        <w:rPr>
          <w:rFonts w:ascii="Times New Roman" w:hAnsi="Times New Roman"/>
          <w:color w:val="000000"/>
          <w:sz w:val="24"/>
          <w:szCs w:val="24"/>
        </w:rPr>
        <w:t>EUR</w:t>
      </w:r>
      <w:r w:rsidR="005D44DD">
        <w:rPr>
          <w:rFonts w:ascii="Times New Roman" w:hAnsi="Times New Roman"/>
          <w:color w:val="000000"/>
          <w:sz w:val="24"/>
          <w:szCs w:val="24"/>
        </w:rPr>
        <w:t>.</w:t>
      </w:r>
    </w:p>
    <w:p w14:paraId="70C4C076" w14:textId="21F1EBF5" w:rsidR="00D101F3" w:rsidRPr="00CA0879" w:rsidRDefault="00267694" w:rsidP="0054649E">
      <w:pPr>
        <w:spacing w:line="282" w:lineRule="exact"/>
        <w:jc w:val="both"/>
        <w:textAlignment w:val="baseline"/>
        <w:rPr>
          <w:color w:val="000000"/>
          <w:sz w:val="24"/>
          <w:szCs w:val="24"/>
          <w:lang w:val="cs-CZ"/>
        </w:rPr>
      </w:pPr>
      <w:r>
        <w:rPr>
          <w:color w:val="000000"/>
          <w:sz w:val="24"/>
          <w:szCs w:val="24"/>
        </w:rPr>
        <w:t>7.10</w:t>
      </w:r>
      <w:r w:rsidR="00EC067E" w:rsidRPr="00995B7D">
        <w:rPr>
          <w:color w:val="000000"/>
          <w:sz w:val="24"/>
          <w:szCs w:val="24"/>
        </w:rPr>
        <w:t xml:space="preserve">. </w:t>
      </w:r>
      <w:proofErr w:type="spellStart"/>
      <w:r w:rsidR="00EC067E" w:rsidRPr="00995B7D">
        <w:rPr>
          <w:color w:val="000000"/>
          <w:sz w:val="24"/>
          <w:szCs w:val="24"/>
        </w:rPr>
        <w:t>Objednatel</w:t>
      </w:r>
      <w:proofErr w:type="spellEnd"/>
      <w:r w:rsidR="00EC067E" w:rsidRPr="00995B7D">
        <w:rPr>
          <w:color w:val="000000"/>
          <w:sz w:val="24"/>
          <w:szCs w:val="24"/>
        </w:rPr>
        <w:t xml:space="preserve"> je </w:t>
      </w:r>
      <w:proofErr w:type="spellStart"/>
      <w:r w:rsidR="00EC067E" w:rsidRPr="00995B7D">
        <w:rPr>
          <w:color w:val="000000"/>
          <w:sz w:val="24"/>
          <w:szCs w:val="24"/>
        </w:rPr>
        <w:t>oprávněn</w:t>
      </w:r>
      <w:proofErr w:type="spellEnd"/>
      <w:r w:rsidR="00EC067E" w:rsidRPr="00995B7D">
        <w:rPr>
          <w:color w:val="000000"/>
          <w:sz w:val="24"/>
          <w:szCs w:val="24"/>
        </w:rPr>
        <w:t xml:space="preserve"> </w:t>
      </w:r>
      <w:proofErr w:type="spellStart"/>
      <w:r w:rsidR="00EC067E" w:rsidRPr="00995B7D">
        <w:rPr>
          <w:color w:val="000000"/>
          <w:sz w:val="24"/>
          <w:szCs w:val="24"/>
        </w:rPr>
        <w:t>jednostranně</w:t>
      </w:r>
      <w:proofErr w:type="spellEnd"/>
      <w:r w:rsidR="00EC067E" w:rsidRPr="00995B7D">
        <w:rPr>
          <w:color w:val="000000"/>
          <w:sz w:val="24"/>
          <w:szCs w:val="24"/>
        </w:rPr>
        <w:t xml:space="preserve"> </w:t>
      </w:r>
      <w:proofErr w:type="spellStart"/>
      <w:r w:rsidR="00EC067E" w:rsidRPr="00995B7D">
        <w:rPr>
          <w:color w:val="000000"/>
          <w:sz w:val="24"/>
          <w:szCs w:val="24"/>
        </w:rPr>
        <w:t>započíst</w:t>
      </w:r>
      <w:proofErr w:type="spellEnd"/>
      <w:r w:rsidR="00EC067E" w:rsidRPr="00995B7D">
        <w:rPr>
          <w:color w:val="000000"/>
          <w:sz w:val="24"/>
          <w:szCs w:val="24"/>
        </w:rPr>
        <w:t xml:space="preserve"> </w:t>
      </w:r>
      <w:proofErr w:type="spellStart"/>
      <w:r w:rsidR="00EC067E" w:rsidRPr="00995B7D">
        <w:rPr>
          <w:color w:val="000000"/>
          <w:sz w:val="24"/>
          <w:szCs w:val="24"/>
        </w:rPr>
        <w:t>své</w:t>
      </w:r>
      <w:proofErr w:type="spellEnd"/>
      <w:r w:rsidR="00EC067E" w:rsidRPr="00995B7D">
        <w:rPr>
          <w:color w:val="000000"/>
          <w:sz w:val="24"/>
          <w:szCs w:val="24"/>
        </w:rPr>
        <w:t xml:space="preserve"> </w:t>
      </w:r>
      <w:proofErr w:type="spellStart"/>
      <w:r w:rsidR="00EC067E" w:rsidRPr="00995B7D">
        <w:rPr>
          <w:color w:val="000000"/>
          <w:sz w:val="24"/>
          <w:szCs w:val="24"/>
        </w:rPr>
        <w:t>splatné</w:t>
      </w:r>
      <w:proofErr w:type="spellEnd"/>
      <w:r w:rsidR="00EC067E" w:rsidRPr="00995B7D">
        <w:rPr>
          <w:color w:val="000000"/>
          <w:sz w:val="24"/>
          <w:szCs w:val="24"/>
        </w:rPr>
        <w:t xml:space="preserve"> </w:t>
      </w:r>
      <w:proofErr w:type="spellStart"/>
      <w:r w:rsidR="00EC067E" w:rsidRPr="00995B7D">
        <w:rPr>
          <w:color w:val="000000"/>
          <w:sz w:val="24"/>
          <w:szCs w:val="24"/>
        </w:rPr>
        <w:t>pohledávky</w:t>
      </w:r>
      <w:proofErr w:type="spellEnd"/>
      <w:r w:rsidR="00EC067E" w:rsidRPr="00995B7D">
        <w:rPr>
          <w:color w:val="000000"/>
          <w:sz w:val="24"/>
          <w:szCs w:val="24"/>
        </w:rPr>
        <w:t xml:space="preserve"> </w:t>
      </w:r>
      <w:proofErr w:type="spellStart"/>
      <w:r w:rsidR="00EC067E" w:rsidRPr="00995B7D">
        <w:rPr>
          <w:color w:val="000000"/>
          <w:sz w:val="24"/>
          <w:szCs w:val="24"/>
        </w:rPr>
        <w:t>za</w:t>
      </w:r>
      <w:proofErr w:type="spellEnd"/>
      <w:r w:rsidR="00EC067E" w:rsidRPr="00995B7D">
        <w:rPr>
          <w:color w:val="000000"/>
          <w:sz w:val="24"/>
          <w:szCs w:val="24"/>
        </w:rPr>
        <w:t xml:space="preserve"> </w:t>
      </w:r>
      <w:proofErr w:type="spellStart"/>
      <w:r w:rsidR="00EC067E" w:rsidRPr="00995B7D">
        <w:rPr>
          <w:color w:val="000000"/>
          <w:sz w:val="24"/>
          <w:szCs w:val="24"/>
        </w:rPr>
        <w:t>Zhotovitelem</w:t>
      </w:r>
      <w:proofErr w:type="spellEnd"/>
      <w:r w:rsidR="00EC067E" w:rsidRPr="00995B7D">
        <w:rPr>
          <w:color w:val="000000"/>
          <w:sz w:val="24"/>
          <w:szCs w:val="24"/>
        </w:rPr>
        <w:t xml:space="preserve"> </w:t>
      </w:r>
      <w:proofErr w:type="spellStart"/>
      <w:r w:rsidR="00EC067E" w:rsidRPr="00995B7D">
        <w:rPr>
          <w:color w:val="000000"/>
          <w:sz w:val="24"/>
          <w:szCs w:val="24"/>
        </w:rPr>
        <w:t>proti</w:t>
      </w:r>
      <w:proofErr w:type="spellEnd"/>
      <w:r w:rsidR="00EC067E" w:rsidRPr="00995B7D">
        <w:rPr>
          <w:color w:val="000000"/>
          <w:sz w:val="24"/>
          <w:szCs w:val="24"/>
        </w:rPr>
        <w:t xml:space="preserve"> </w:t>
      </w:r>
      <w:proofErr w:type="spellStart"/>
      <w:r w:rsidR="00EC067E" w:rsidRPr="00995B7D">
        <w:rPr>
          <w:color w:val="000000"/>
          <w:sz w:val="24"/>
          <w:szCs w:val="24"/>
        </w:rPr>
        <w:t>splatným</w:t>
      </w:r>
      <w:proofErr w:type="spellEnd"/>
      <w:r w:rsidR="00EC067E" w:rsidRPr="00995B7D">
        <w:rPr>
          <w:color w:val="000000"/>
          <w:sz w:val="24"/>
          <w:szCs w:val="24"/>
        </w:rPr>
        <w:t xml:space="preserve"> </w:t>
      </w:r>
      <w:proofErr w:type="spellStart"/>
      <w:r w:rsidR="00EC067E" w:rsidRPr="00995B7D">
        <w:rPr>
          <w:color w:val="000000"/>
          <w:sz w:val="24"/>
          <w:szCs w:val="24"/>
        </w:rPr>
        <w:t>pohledávkám</w:t>
      </w:r>
      <w:proofErr w:type="spellEnd"/>
      <w:r w:rsidR="00EC067E" w:rsidRPr="00995B7D">
        <w:rPr>
          <w:color w:val="000000"/>
          <w:sz w:val="24"/>
          <w:szCs w:val="24"/>
        </w:rPr>
        <w:t xml:space="preserve"> </w:t>
      </w:r>
      <w:proofErr w:type="spellStart"/>
      <w:r w:rsidR="00EC067E" w:rsidRPr="00995B7D">
        <w:rPr>
          <w:color w:val="000000"/>
          <w:sz w:val="24"/>
          <w:szCs w:val="24"/>
        </w:rPr>
        <w:t>Zhotovitele</w:t>
      </w:r>
      <w:proofErr w:type="spellEnd"/>
      <w:r w:rsidR="00EC067E" w:rsidRPr="00995B7D">
        <w:rPr>
          <w:color w:val="000000"/>
          <w:sz w:val="24"/>
          <w:szCs w:val="24"/>
        </w:rPr>
        <w:t xml:space="preserve"> </w:t>
      </w:r>
      <w:proofErr w:type="spellStart"/>
      <w:r w:rsidR="00EC067E" w:rsidRPr="00995B7D">
        <w:rPr>
          <w:color w:val="000000"/>
          <w:sz w:val="24"/>
          <w:szCs w:val="24"/>
        </w:rPr>
        <w:t>za</w:t>
      </w:r>
      <w:proofErr w:type="spellEnd"/>
      <w:r w:rsidR="00EC067E" w:rsidRPr="00995B7D">
        <w:rPr>
          <w:color w:val="000000"/>
          <w:sz w:val="24"/>
          <w:szCs w:val="24"/>
        </w:rPr>
        <w:t xml:space="preserve"> </w:t>
      </w:r>
      <w:proofErr w:type="spellStart"/>
      <w:r w:rsidR="00EC067E" w:rsidRPr="00995B7D">
        <w:rPr>
          <w:color w:val="000000"/>
          <w:sz w:val="24"/>
          <w:szCs w:val="24"/>
        </w:rPr>
        <w:t>Objednatelem</w:t>
      </w:r>
      <w:proofErr w:type="spellEnd"/>
      <w:r w:rsidR="00EC067E" w:rsidRPr="00995B7D">
        <w:rPr>
          <w:color w:val="000000"/>
          <w:sz w:val="24"/>
          <w:szCs w:val="24"/>
        </w:rPr>
        <w:t xml:space="preserve"> </w:t>
      </w:r>
      <w:proofErr w:type="spellStart"/>
      <w:r w:rsidR="00EC067E" w:rsidRPr="00995B7D">
        <w:rPr>
          <w:color w:val="000000"/>
          <w:sz w:val="24"/>
          <w:szCs w:val="24"/>
        </w:rPr>
        <w:t>vzniklým</w:t>
      </w:r>
      <w:proofErr w:type="spellEnd"/>
      <w:r w:rsidR="00EC067E" w:rsidRPr="00995B7D">
        <w:rPr>
          <w:color w:val="000000"/>
          <w:sz w:val="24"/>
          <w:szCs w:val="24"/>
        </w:rPr>
        <w:t xml:space="preserve"> </w:t>
      </w:r>
      <w:proofErr w:type="spellStart"/>
      <w:proofErr w:type="gramStart"/>
      <w:r w:rsidR="00EC067E" w:rsidRPr="00995B7D">
        <w:rPr>
          <w:color w:val="000000"/>
          <w:sz w:val="24"/>
          <w:szCs w:val="24"/>
        </w:rPr>
        <w:t>na</w:t>
      </w:r>
      <w:proofErr w:type="spellEnd"/>
      <w:proofErr w:type="gramEnd"/>
      <w:r w:rsidR="00EC067E" w:rsidRPr="00995B7D">
        <w:rPr>
          <w:color w:val="000000"/>
          <w:sz w:val="24"/>
          <w:szCs w:val="24"/>
        </w:rPr>
        <w:t xml:space="preserve"> </w:t>
      </w:r>
      <w:proofErr w:type="spellStart"/>
      <w:r w:rsidR="00EC067E" w:rsidRPr="00995B7D">
        <w:rPr>
          <w:color w:val="000000"/>
          <w:sz w:val="24"/>
          <w:szCs w:val="24"/>
        </w:rPr>
        <w:t>základě</w:t>
      </w:r>
      <w:proofErr w:type="spellEnd"/>
      <w:r w:rsidR="00EC067E" w:rsidRPr="00995B7D">
        <w:rPr>
          <w:color w:val="000000"/>
          <w:sz w:val="24"/>
          <w:szCs w:val="24"/>
        </w:rPr>
        <w:t xml:space="preserve"> </w:t>
      </w:r>
      <w:proofErr w:type="spellStart"/>
      <w:r w:rsidR="00EC067E" w:rsidRPr="00995B7D">
        <w:rPr>
          <w:color w:val="000000"/>
          <w:sz w:val="24"/>
          <w:szCs w:val="24"/>
        </w:rPr>
        <w:t>této</w:t>
      </w:r>
      <w:proofErr w:type="spellEnd"/>
      <w:r w:rsidR="00EC067E" w:rsidRPr="00995B7D">
        <w:rPr>
          <w:color w:val="000000"/>
          <w:sz w:val="24"/>
          <w:szCs w:val="24"/>
        </w:rPr>
        <w:t xml:space="preserve"> </w:t>
      </w:r>
      <w:proofErr w:type="spellStart"/>
      <w:r w:rsidR="00EC067E" w:rsidRPr="00995B7D">
        <w:rPr>
          <w:color w:val="000000"/>
          <w:sz w:val="24"/>
          <w:szCs w:val="24"/>
        </w:rPr>
        <w:t>Smlouvy</w:t>
      </w:r>
      <w:proofErr w:type="spellEnd"/>
      <w:r w:rsidR="00EC067E" w:rsidRPr="00995B7D">
        <w:rPr>
          <w:color w:val="000000"/>
          <w:sz w:val="24"/>
          <w:szCs w:val="24"/>
        </w:rPr>
        <w:t xml:space="preserve">. </w:t>
      </w:r>
      <w:proofErr w:type="spellStart"/>
      <w:r w:rsidR="00EC067E" w:rsidRPr="00995B7D">
        <w:rPr>
          <w:color w:val="000000"/>
          <w:sz w:val="24"/>
          <w:szCs w:val="24"/>
        </w:rPr>
        <w:t>Objednatel</w:t>
      </w:r>
      <w:proofErr w:type="spellEnd"/>
      <w:r w:rsidR="00EC067E" w:rsidRPr="00995B7D">
        <w:rPr>
          <w:color w:val="000000"/>
          <w:sz w:val="24"/>
          <w:szCs w:val="24"/>
        </w:rPr>
        <w:t xml:space="preserve"> je </w:t>
      </w:r>
      <w:proofErr w:type="spellStart"/>
      <w:r w:rsidR="00EC067E" w:rsidRPr="00995B7D">
        <w:rPr>
          <w:color w:val="000000"/>
          <w:sz w:val="24"/>
          <w:szCs w:val="24"/>
        </w:rPr>
        <w:t>tak</w:t>
      </w:r>
      <w:proofErr w:type="spellEnd"/>
      <w:r w:rsidR="00EC067E" w:rsidRPr="00995B7D">
        <w:rPr>
          <w:color w:val="000000"/>
          <w:sz w:val="24"/>
          <w:szCs w:val="24"/>
        </w:rPr>
        <w:t xml:space="preserve"> </w:t>
      </w:r>
      <w:proofErr w:type="spellStart"/>
      <w:r w:rsidR="00EC067E" w:rsidRPr="00995B7D">
        <w:rPr>
          <w:color w:val="000000"/>
          <w:sz w:val="24"/>
          <w:szCs w:val="24"/>
        </w:rPr>
        <w:t>výslovně</w:t>
      </w:r>
      <w:proofErr w:type="spellEnd"/>
      <w:r w:rsidR="00EC067E" w:rsidRPr="00995B7D">
        <w:rPr>
          <w:color w:val="000000"/>
          <w:sz w:val="24"/>
          <w:szCs w:val="24"/>
        </w:rPr>
        <w:t xml:space="preserve"> </w:t>
      </w:r>
      <w:proofErr w:type="spellStart"/>
      <w:r w:rsidR="00EC067E" w:rsidRPr="00995B7D">
        <w:rPr>
          <w:color w:val="000000"/>
          <w:sz w:val="24"/>
          <w:szCs w:val="24"/>
        </w:rPr>
        <w:t>oprávněn</w:t>
      </w:r>
      <w:proofErr w:type="spellEnd"/>
      <w:r w:rsidR="00EC067E" w:rsidRPr="00995B7D">
        <w:rPr>
          <w:color w:val="000000"/>
          <w:sz w:val="24"/>
          <w:szCs w:val="24"/>
        </w:rPr>
        <w:t xml:space="preserve">, </w:t>
      </w:r>
      <w:proofErr w:type="spellStart"/>
      <w:r w:rsidR="00EC067E" w:rsidRPr="00995B7D">
        <w:rPr>
          <w:color w:val="000000"/>
          <w:sz w:val="24"/>
          <w:szCs w:val="24"/>
        </w:rPr>
        <w:t>nikoliv</w:t>
      </w:r>
      <w:proofErr w:type="spellEnd"/>
      <w:r w:rsidR="00EC067E" w:rsidRPr="00995B7D">
        <w:rPr>
          <w:color w:val="000000"/>
          <w:sz w:val="24"/>
          <w:szCs w:val="24"/>
        </w:rPr>
        <w:t xml:space="preserve"> </w:t>
      </w:r>
      <w:proofErr w:type="spellStart"/>
      <w:r w:rsidR="00EC067E" w:rsidRPr="00995B7D">
        <w:rPr>
          <w:color w:val="000000"/>
          <w:sz w:val="24"/>
          <w:szCs w:val="24"/>
        </w:rPr>
        <w:t>však</w:t>
      </w:r>
      <w:proofErr w:type="spellEnd"/>
      <w:r w:rsidR="00EC067E" w:rsidRPr="00995B7D">
        <w:rPr>
          <w:color w:val="000000"/>
          <w:sz w:val="24"/>
          <w:szCs w:val="24"/>
        </w:rPr>
        <w:t xml:space="preserve"> </w:t>
      </w:r>
      <w:proofErr w:type="spellStart"/>
      <w:r w:rsidR="00EC067E" w:rsidRPr="00995B7D">
        <w:rPr>
          <w:color w:val="000000"/>
          <w:sz w:val="24"/>
          <w:szCs w:val="24"/>
        </w:rPr>
        <w:t>výlučně</w:t>
      </w:r>
      <w:proofErr w:type="spellEnd"/>
      <w:r w:rsidR="00EC067E" w:rsidRPr="00995B7D">
        <w:rPr>
          <w:color w:val="000000"/>
          <w:sz w:val="24"/>
          <w:szCs w:val="24"/>
        </w:rPr>
        <w:t xml:space="preserve">, </w:t>
      </w:r>
      <w:proofErr w:type="spellStart"/>
      <w:r w:rsidR="00EC067E" w:rsidRPr="00995B7D">
        <w:rPr>
          <w:color w:val="000000"/>
          <w:sz w:val="24"/>
          <w:szCs w:val="24"/>
        </w:rPr>
        <w:t>započíst</w:t>
      </w:r>
      <w:proofErr w:type="spellEnd"/>
      <w:r w:rsidR="00EC067E" w:rsidRPr="00995B7D">
        <w:rPr>
          <w:color w:val="000000"/>
          <w:sz w:val="24"/>
          <w:szCs w:val="24"/>
        </w:rPr>
        <w:t xml:space="preserve"> </w:t>
      </w:r>
      <w:proofErr w:type="spellStart"/>
      <w:r w:rsidR="00EC067E" w:rsidRPr="00995B7D">
        <w:rPr>
          <w:color w:val="000000"/>
          <w:sz w:val="24"/>
          <w:szCs w:val="24"/>
        </w:rPr>
        <w:t>své</w:t>
      </w:r>
      <w:proofErr w:type="spellEnd"/>
      <w:r w:rsidR="00EC067E" w:rsidRPr="00995B7D">
        <w:rPr>
          <w:color w:val="000000"/>
          <w:sz w:val="24"/>
          <w:szCs w:val="24"/>
        </w:rPr>
        <w:t xml:space="preserve"> </w:t>
      </w:r>
      <w:proofErr w:type="spellStart"/>
      <w:r w:rsidR="00EC067E" w:rsidRPr="00995B7D">
        <w:rPr>
          <w:color w:val="000000"/>
          <w:sz w:val="24"/>
          <w:szCs w:val="24"/>
        </w:rPr>
        <w:t>splatné</w:t>
      </w:r>
      <w:proofErr w:type="spellEnd"/>
      <w:r w:rsidR="00EC067E" w:rsidRPr="00995B7D">
        <w:rPr>
          <w:color w:val="000000"/>
          <w:sz w:val="24"/>
          <w:szCs w:val="24"/>
        </w:rPr>
        <w:t xml:space="preserve"> </w:t>
      </w:r>
      <w:proofErr w:type="spellStart"/>
      <w:r w:rsidR="00EC067E" w:rsidRPr="00995B7D">
        <w:rPr>
          <w:color w:val="000000"/>
          <w:sz w:val="24"/>
          <w:szCs w:val="24"/>
        </w:rPr>
        <w:t>peněžité</w:t>
      </w:r>
      <w:proofErr w:type="spellEnd"/>
      <w:r w:rsidR="00EC067E" w:rsidRPr="00995B7D">
        <w:rPr>
          <w:color w:val="000000"/>
          <w:sz w:val="24"/>
          <w:szCs w:val="24"/>
        </w:rPr>
        <w:t xml:space="preserve"> </w:t>
      </w:r>
      <w:proofErr w:type="spellStart"/>
      <w:r w:rsidR="00EC067E" w:rsidRPr="00995B7D">
        <w:rPr>
          <w:color w:val="000000"/>
          <w:sz w:val="24"/>
          <w:szCs w:val="24"/>
        </w:rPr>
        <w:t>pohledávky</w:t>
      </w:r>
      <w:proofErr w:type="spellEnd"/>
      <w:r w:rsidR="00EC067E" w:rsidRPr="00995B7D">
        <w:rPr>
          <w:color w:val="000000"/>
          <w:sz w:val="24"/>
          <w:szCs w:val="24"/>
        </w:rPr>
        <w:t xml:space="preserve"> z </w:t>
      </w:r>
      <w:proofErr w:type="spellStart"/>
      <w:r w:rsidR="00EC067E" w:rsidRPr="00995B7D">
        <w:rPr>
          <w:color w:val="000000"/>
          <w:sz w:val="24"/>
          <w:szCs w:val="24"/>
        </w:rPr>
        <w:t>odpovědnosti</w:t>
      </w:r>
      <w:proofErr w:type="spellEnd"/>
      <w:r w:rsidR="00EC067E" w:rsidRPr="00995B7D">
        <w:rPr>
          <w:color w:val="000000"/>
          <w:sz w:val="24"/>
          <w:szCs w:val="24"/>
        </w:rPr>
        <w:t xml:space="preserve"> </w:t>
      </w:r>
      <w:proofErr w:type="spellStart"/>
      <w:r w:rsidR="00EC067E" w:rsidRPr="00995B7D">
        <w:rPr>
          <w:color w:val="000000"/>
          <w:sz w:val="24"/>
          <w:szCs w:val="24"/>
        </w:rPr>
        <w:t>Zhotovitele</w:t>
      </w:r>
      <w:proofErr w:type="spellEnd"/>
      <w:r w:rsidR="00EC067E" w:rsidRPr="00995B7D">
        <w:rPr>
          <w:color w:val="000000"/>
          <w:sz w:val="24"/>
          <w:szCs w:val="24"/>
        </w:rPr>
        <w:t xml:space="preserve"> </w:t>
      </w:r>
      <w:proofErr w:type="spellStart"/>
      <w:r w:rsidR="00EC067E" w:rsidRPr="00995B7D">
        <w:rPr>
          <w:color w:val="000000"/>
          <w:sz w:val="24"/>
          <w:szCs w:val="24"/>
        </w:rPr>
        <w:t>za</w:t>
      </w:r>
      <w:proofErr w:type="spellEnd"/>
      <w:r w:rsidR="00EC067E" w:rsidRPr="00995B7D">
        <w:rPr>
          <w:color w:val="000000"/>
          <w:sz w:val="24"/>
          <w:szCs w:val="24"/>
        </w:rPr>
        <w:t xml:space="preserve"> </w:t>
      </w:r>
      <w:proofErr w:type="spellStart"/>
      <w:r w:rsidR="00EC067E" w:rsidRPr="00995B7D">
        <w:rPr>
          <w:color w:val="000000"/>
          <w:sz w:val="24"/>
          <w:szCs w:val="24"/>
        </w:rPr>
        <w:t>vady</w:t>
      </w:r>
      <w:proofErr w:type="spellEnd"/>
      <w:r w:rsidR="00EC067E" w:rsidRPr="00995B7D">
        <w:rPr>
          <w:color w:val="000000"/>
          <w:sz w:val="24"/>
          <w:szCs w:val="24"/>
        </w:rPr>
        <w:t xml:space="preserve">, </w:t>
      </w:r>
      <w:proofErr w:type="spellStart"/>
      <w:r w:rsidR="00EC067E" w:rsidRPr="00995B7D">
        <w:rPr>
          <w:color w:val="000000"/>
          <w:sz w:val="24"/>
          <w:szCs w:val="24"/>
        </w:rPr>
        <w:t>smluvní</w:t>
      </w:r>
      <w:proofErr w:type="spellEnd"/>
      <w:r w:rsidR="00EC067E" w:rsidRPr="00995B7D">
        <w:rPr>
          <w:color w:val="000000"/>
          <w:sz w:val="24"/>
          <w:szCs w:val="24"/>
        </w:rPr>
        <w:t xml:space="preserve"> </w:t>
      </w:r>
      <w:proofErr w:type="spellStart"/>
      <w:r w:rsidR="00EC067E" w:rsidRPr="00995B7D">
        <w:rPr>
          <w:color w:val="000000"/>
          <w:sz w:val="24"/>
          <w:szCs w:val="24"/>
        </w:rPr>
        <w:t>pokuty</w:t>
      </w:r>
      <w:proofErr w:type="spellEnd"/>
      <w:r w:rsidR="00EC067E" w:rsidRPr="00995B7D">
        <w:rPr>
          <w:color w:val="000000"/>
          <w:sz w:val="24"/>
          <w:szCs w:val="24"/>
        </w:rPr>
        <w:t xml:space="preserve"> a </w:t>
      </w:r>
      <w:proofErr w:type="spellStart"/>
      <w:r w:rsidR="00EC067E" w:rsidRPr="00995B7D">
        <w:rPr>
          <w:color w:val="000000"/>
          <w:sz w:val="24"/>
          <w:szCs w:val="24"/>
        </w:rPr>
        <w:t>náhrady</w:t>
      </w:r>
      <w:proofErr w:type="spellEnd"/>
      <w:r w:rsidR="00EC067E" w:rsidRPr="00995B7D">
        <w:rPr>
          <w:color w:val="000000"/>
          <w:sz w:val="24"/>
          <w:szCs w:val="24"/>
        </w:rPr>
        <w:t xml:space="preserve"> </w:t>
      </w:r>
      <w:proofErr w:type="spellStart"/>
      <w:r w:rsidR="00EC067E" w:rsidRPr="00995B7D">
        <w:rPr>
          <w:color w:val="000000"/>
          <w:sz w:val="24"/>
          <w:szCs w:val="24"/>
        </w:rPr>
        <w:t>škody</w:t>
      </w:r>
      <w:proofErr w:type="spellEnd"/>
      <w:r w:rsidR="00EC067E" w:rsidRPr="00995B7D">
        <w:rPr>
          <w:color w:val="000000"/>
          <w:sz w:val="24"/>
          <w:szCs w:val="24"/>
        </w:rPr>
        <w:t xml:space="preserve"> s </w:t>
      </w:r>
      <w:proofErr w:type="spellStart"/>
      <w:r w:rsidR="00EC067E" w:rsidRPr="00995B7D">
        <w:rPr>
          <w:color w:val="000000"/>
          <w:sz w:val="24"/>
          <w:szCs w:val="24"/>
        </w:rPr>
        <w:t>právem</w:t>
      </w:r>
      <w:proofErr w:type="spellEnd"/>
      <w:r w:rsidR="00EC067E" w:rsidRPr="00995B7D">
        <w:rPr>
          <w:color w:val="000000"/>
          <w:sz w:val="24"/>
          <w:szCs w:val="24"/>
        </w:rPr>
        <w:t xml:space="preserve"> </w:t>
      </w:r>
      <w:proofErr w:type="spellStart"/>
      <w:r w:rsidR="00EC067E" w:rsidRPr="00995B7D">
        <w:rPr>
          <w:color w:val="000000"/>
          <w:sz w:val="24"/>
          <w:szCs w:val="24"/>
        </w:rPr>
        <w:t>Zhotovitele</w:t>
      </w:r>
      <w:proofErr w:type="spellEnd"/>
      <w:r w:rsidR="00EC067E" w:rsidRPr="00995B7D">
        <w:rPr>
          <w:color w:val="000000"/>
          <w:sz w:val="24"/>
          <w:szCs w:val="24"/>
        </w:rPr>
        <w:t xml:space="preserve"> </w:t>
      </w:r>
      <w:proofErr w:type="spellStart"/>
      <w:proofErr w:type="gramStart"/>
      <w:r w:rsidR="00EC067E" w:rsidRPr="00995B7D">
        <w:rPr>
          <w:color w:val="000000"/>
          <w:sz w:val="24"/>
          <w:szCs w:val="24"/>
        </w:rPr>
        <w:t>na</w:t>
      </w:r>
      <w:proofErr w:type="spellEnd"/>
      <w:proofErr w:type="gramEnd"/>
      <w:r w:rsidR="00EC067E" w:rsidRPr="00995B7D">
        <w:rPr>
          <w:color w:val="000000"/>
          <w:sz w:val="24"/>
          <w:szCs w:val="24"/>
        </w:rPr>
        <w:t xml:space="preserve"> </w:t>
      </w:r>
      <w:proofErr w:type="spellStart"/>
      <w:r w:rsidR="00EC067E" w:rsidRPr="00995B7D">
        <w:rPr>
          <w:color w:val="000000"/>
          <w:sz w:val="24"/>
          <w:szCs w:val="24"/>
        </w:rPr>
        <w:t>za</w:t>
      </w:r>
      <w:r w:rsidR="00066AF2" w:rsidRPr="00995B7D">
        <w:rPr>
          <w:color w:val="000000"/>
          <w:sz w:val="24"/>
          <w:szCs w:val="24"/>
        </w:rPr>
        <w:t>placení</w:t>
      </w:r>
      <w:proofErr w:type="spellEnd"/>
      <w:r w:rsidR="00066AF2" w:rsidRPr="00995B7D">
        <w:rPr>
          <w:color w:val="000000"/>
          <w:sz w:val="24"/>
          <w:szCs w:val="24"/>
        </w:rPr>
        <w:t xml:space="preserve"> </w:t>
      </w:r>
      <w:proofErr w:type="spellStart"/>
      <w:r w:rsidR="00066AF2" w:rsidRPr="00995B7D">
        <w:rPr>
          <w:color w:val="000000"/>
          <w:sz w:val="24"/>
          <w:szCs w:val="24"/>
        </w:rPr>
        <w:t>pozastávky</w:t>
      </w:r>
      <w:proofErr w:type="spellEnd"/>
      <w:r w:rsidR="00066AF2" w:rsidRPr="00995B7D">
        <w:rPr>
          <w:color w:val="000000"/>
          <w:sz w:val="24"/>
          <w:szCs w:val="24"/>
        </w:rPr>
        <w:t xml:space="preserve"> </w:t>
      </w:r>
      <w:proofErr w:type="spellStart"/>
      <w:r w:rsidR="00066AF2" w:rsidRPr="00995B7D">
        <w:rPr>
          <w:color w:val="000000"/>
          <w:sz w:val="24"/>
          <w:szCs w:val="24"/>
        </w:rPr>
        <w:t>dle</w:t>
      </w:r>
      <w:proofErr w:type="spellEnd"/>
      <w:r w:rsidR="00066AF2" w:rsidRPr="00995B7D">
        <w:rPr>
          <w:color w:val="000000"/>
          <w:sz w:val="24"/>
          <w:szCs w:val="24"/>
        </w:rPr>
        <w:t xml:space="preserve"> </w:t>
      </w:r>
      <w:proofErr w:type="spellStart"/>
      <w:r w:rsidR="00066AF2" w:rsidRPr="00995B7D">
        <w:rPr>
          <w:color w:val="000000"/>
          <w:sz w:val="24"/>
          <w:szCs w:val="24"/>
        </w:rPr>
        <w:t>čl</w:t>
      </w:r>
      <w:proofErr w:type="spellEnd"/>
      <w:r w:rsidR="00066AF2" w:rsidRPr="00995B7D">
        <w:rPr>
          <w:color w:val="000000"/>
          <w:sz w:val="24"/>
          <w:szCs w:val="24"/>
        </w:rPr>
        <w:t>. 7.2.2</w:t>
      </w:r>
      <w:r w:rsidR="00EC067E" w:rsidRPr="00995B7D">
        <w:rPr>
          <w:color w:val="000000"/>
          <w:sz w:val="24"/>
          <w:szCs w:val="24"/>
        </w:rPr>
        <w:t xml:space="preserve">. </w:t>
      </w:r>
      <w:proofErr w:type="spellStart"/>
      <w:proofErr w:type="gramStart"/>
      <w:r w:rsidR="00EC067E" w:rsidRPr="00995B7D">
        <w:rPr>
          <w:color w:val="000000"/>
          <w:sz w:val="24"/>
          <w:szCs w:val="24"/>
        </w:rPr>
        <w:t>této</w:t>
      </w:r>
      <w:proofErr w:type="spellEnd"/>
      <w:proofErr w:type="gramEnd"/>
      <w:r w:rsidR="00EC067E" w:rsidRPr="00995B7D">
        <w:rPr>
          <w:color w:val="000000"/>
          <w:sz w:val="24"/>
          <w:szCs w:val="24"/>
        </w:rPr>
        <w:t xml:space="preserve"> </w:t>
      </w:r>
      <w:proofErr w:type="spellStart"/>
      <w:r w:rsidR="00EC067E" w:rsidRPr="00995B7D">
        <w:rPr>
          <w:color w:val="000000"/>
          <w:sz w:val="24"/>
          <w:szCs w:val="24"/>
        </w:rPr>
        <w:t>Smlouvy</w:t>
      </w:r>
      <w:proofErr w:type="spellEnd"/>
      <w:r w:rsidR="00EC067E" w:rsidRPr="00995B7D">
        <w:rPr>
          <w:color w:val="000000"/>
          <w:sz w:val="24"/>
          <w:szCs w:val="24"/>
        </w:rPr>
        <w:t xml:space="preserve"> a to </w:t>
      </w:r>
      <w:proofErr w:type="spellStart"/>
      <w:r w:rsidR="00EC067E" w:rsidRPr="00995B7D">
        <w:rPr>
          <w:color w:val="000000"/>
          <w:sz w:val="24"/>
          <w:szCs w:val="24"/>
        </w:rPr>
        <w:t>i</w:t>
      </w:r>
      <w:proofErr w:type="spellEnd"/>
      <w:r w:rsidR="00EC067E" w:rsidRPr="00995B7D">
        <w:rPr>
          <w:color w:val="000000"/>
          <w:sz w:val="24"/>
          <w:szCs w:val="24"/>
        </w:rPr>
        <w:t xml:space="preserve"> v </w:t>
      </w:r>
      <w:proofErr w:type="spellStart"/>
      <w:r w:rsidR="00EC067E" w:rsidRPr="00995B7D">
        <w:rPr>
          <w:color w:val="000000"/>
          <w:sz w:val="24"/>
          <w:szCs w:val="24"/>
        </w:rPr>
        <w:t>případě</w:t>
      </w:r>
      <w:proofErr w:type="spellEnd"/>
      <w:r w:rsidR="00EC067E" w:rsidRPr="00995B7D">
        <w:rPr>
          <w:color w:val="000000"/>
          <w:sz w:val="24"/>
          <w:szCs w:val="24"/>
        </w:rPr>
        <w:t xml:space="preserve">, </w:t>
      </w:r>
      <w:proofErr w:type="spellStart"/>
      <w:r w:rsidR="00EC067E" w:rsidRPr="00995B7D">
        <w:rPr>
          <w:color w:val="000000"/>
          <w:sz w:val="24"/>
          <w:szCs w:val="24"/>
        </w:rPr>
        <w:t>že</w:t>
      </w:r>
      <w:proofErr w:type="spellEnd"/>
      <w:r w:rsidR="00EC067E" w:rsidRPr="00995B7D">
        <w:rPr>
          <w:color w:val="000000"/>
          <w:sz w:val="24"/>
          <w:szCs w:val="24"/>
        </w:rPr>
        <w:t xml:space="preserve"> se </w:t>
      </w:r>
      <w:proofErr w:type="spellStart"/>
      <w:r w:rsidR="00EC067E" w:rsidRPr="00995B7D">
        <w:rPr>
          <w:color w:val="000000"/>
          <w:sz w:val="24"/>
          <w:szCs w:val="24"/>
        </w:rPr>
        <w:t>jedná</w:t>
      </w:r>
      <w:proofErr w:type="spellEnd"/>
      <w:r w:rsidR="00EC067E" w:rsidRPr="00995B7D">
        <w:rPr>
          <w:color w:val="000000"/>
          <w:sz w:val="24"/>
          <w:szCs w:val="24"/>
        </w:rPr>
        <w:t xml:space="preserve"> o </w:t>
      </w:r>
      <w:proofErr w:type="spellStart"/>
      <w:r w:rsidR="00EC067E" w:rsidRPr="00995B7D">
        <w:rPr>
          <w:color w:val="000000"/>
          <w:sz w:val="24"/>
          <w:szCs w:val="24"/>
        </w:rPr>
        <w:t>nejisté</w:t>
      </w:r>
      <w:proofErr w:type="spellEnd"/>
      <w:r w:rsidR="00EC067E" w:rsidRPr="00995B7D">
        <w:rPr>
          <w:color w:val="000000"/>
          <w:sz w:val="24"/>
          <w:szCs w:val="24"/>
        </w:rPr>
        <w:t xml:space="preserve"> </w:t>
      </w:r>
      <w:proofErr w:type="spellStart"/>
      <w:r w:rsidR="00EC067E" w:rsidRPr="00995B7D">
        <w:rPr>
          <w:color w:val="000000"/>
          <w:sz w:val="24"/>
          <w:szCs w:val="24"/>
        </w:rPr>
        <w:t>pohledávky</w:t>
      </w:r>
      <w:proofErr w:type="spellEnd"/>
      <w:r w:rsidR="00EC067E" w:rsidRPr="00995B7D">
        <w:rPr>
          <w:color w:val="000000"/>
          <w:sz w:val="24"/>
          <w:szCs w:val="24"/>
        </w:rPr>
        <w:t xml:space="preserve">. </w:t>
      </w:r>
      <w:r w:rsidR="006370CC">
        <w:rPr>
          <w:color w:val="000000"/>
          <w:sz w:val="24"/>
          <w:szCs w:val="24"/>
        </w:rPr>
        <w:t xml:space="preserve">V </w:t>
      </w:r>
      <w:proofErr w:type="spellStart"/>
      <w:r w:rsidR="006370CC">
        <w:rPr>
          <w:color w:val="000000"/>
          <w:sz w:val="24"/>
          <w:szCs w:val="24"/>
        </w:rPr>
        <w:t>rozsahu</w:t>
      </w:r>
      <w:proofErr w:type="spellEnd"/>
      <w:r w:rsidR="006370CC">
        <w:rPr>
          <w:color w:val="000000"/>
          <w:sz w:val="24"/>
          <w:szCs w:val="24"/>
        </w:rPr>
        <w:t xml:space="preserve"> </w:t>
      </w:r>
      <w:proofErr w:type="spellStart"/>
      <w:r w:rsidR="006370CC">
        <w:rPr>
          <w:color w:val="000000"/>
          <w:sz w:val="24"/>
          <w:szCs w:val="24"/>
        </w:rPr>
        <w:t>takto</w:t>
      </w:r>
      <w:proofErr w:type="spellEnd"/>
      <w:r w:rsidR="006370CC">
        <w:rPr>
          <w:color w:val="000000"/>
          <w:sz w:val="24"/>
          <w:szCs w:val="24"/>
        </w:rPr>
        <w:t xml:space="preserve"> </w:t>
      </w:r>
      <w:proofErr w:type="spellStart"/>
      <w:r w:rsidR="006370CC">
        <w:rPr>
          <w:color w:val="000000"/>
          <w:sz w:val="24"/>
          <w:szCs w:val="24"/>
        </w:rPr>
        <w:t>provedeného</w:t>
      </w:r>
      <w:proofErr w:type="spellEnd"/>
      <w:r w:rsidR="006370CC">
        <w:rPr>
          <w:color w:val="000000"/>
          <w:sz w:val="24"/>
          <w:szCs w:val="24"/>
        </w:rPr>
        <w:t xml:space="preserve"> </w:t>
      </w:r>
      <w:proofErr w:type="spellStart"/>
      <w:r w:rsidR="006370CC">
        <w:rPr>
          <w:color w:val="000000"/>
          <w:sz w:val="24"/>
          <w:szCs w:val="24"/>
        </w:rPr>
        <w:t>započtení</w:t>
      </w:r>
      <w:proofErr w:type="spellEnd"/>
      <w:r w:rsidR="006370CC">
        <w:rPr>
          <w:color w:val="000000"/>
          <w:sz w:val="24"/>
          <w:szCs w:val="24"/>
        </w:rPr>
        <w:t xml:space="preserve"> parvo </w:t>
      </w:r>
      <w:proofErr w:type="spellStart"/>
      <w:r w:rsidR="006370CC">
        <w:rPr>
          <w:color w:val="000000"/>
          <w:sz w:val="24"/>
          <w:szCs w:val="24"/>
        </w:rPr>
        <w:t>Zhotovitele</w:t>
      </w:r>
      <w:proofErr w:type="spellEnd"/>
      <w:r w:rsidR="006370CC">
        <w:rPr>
          <w:color w:val="000000"/>
          <w:sz w:val="24"/>
          <w:szCs w:val="24"/>
        </w:rPr>
        <w:t xml:space="preserve"> </w:t>
      </w:r>
      <w:proofErr w:type="spellStart"/>
      <w:proofErr w:type="gramStart"/>
      <w:r w:rsidR="006370CC">
        <w:rPr>
          <w:color w:val="000000"/>
          <w:sz w:val="24"/>
          <w:szCs w:val="24"/>
        </w:rPr>
        <w:t>na</w:t>
      </w:r>
      <w:proofErr w:type="spellEnd"/>
      <w:proofErr w:type="gramEnd"/>
      <w:r w:rsidR="006370CC">
        <w:rPr>
          <w:color w:val="000000"/>
          <w:sz w:val="24"/>
          <w:szCs w:val="24"/>
        </w:rPr>
        <w:t xml:space="preserve"> </w:t>
      </w:r>
      <w:proofErr w:type="spellStart"/>
      <w:r w:rsidR="006370CC">
        <w:rPr>
          <w:color w:val="000000"/>
          <w:sz w:val="24"/>
          <w:szCs w:val="24"/>
        </w:rPr>
        <w:t>zaplacení</w:t>
      </w:r>
      <w:proofErr w:type="spellEnd"/>
      <w:r w:rsidR="006370CC">
        <w:rPr>
          <w:color w:val="000000"/>
          <w:sz w:val="24"/>
          <w:szCs w:val="24"/>
        </w:rPr>
        <w:t xml:space="preserve"> </w:t>
      </w:r>
      <w:proofErr w:type="spellStart"/>
      <w:r w:rsidR="006370CC">
        <w:rPr>
          <w:color w:val="000000"/>
          <w:sz w:val="24"/>
          <w:szCs w:val="24"/>
        </w:rPr>
        <w:t>pozastávky</w:t>
      </w:r>
      <w:proofErr w:type="spellEnd"/>
      <w:r w:rsidR="006370CC">
        <w:rPr>
          <w:color w:val="000000"/>
          <w:sz w:val="24"/>
          <w:szCs w:val="24"/>
        </w:rPr>
        <w:t xml:space="preserve"> </w:t>
      </w:r>
      <w:proofErr w:type="spellStart"/>
      <w:r w:rsidR="006370CC">
        <w:rPr>
          <w:color w:val="000000"/>
          <w:sz w:val="24"/>
          <w:szCs w:val="24"/>
        </w:rPr>
        <w:t>zaniká</w:t>
      </w:r>
      <w:proofErr w:type="spellEnd"/>
      <w:r w:rsidR="006370CC">
        <w:rPr>
          <w:color w:val="000000"/>
          <w:sz w:val="24"/>
          <w:szCs w:val="24"/>
        </w:rPr>
        <w:t xml:space="preserve">. </w:t>
      </w:r>
      <w:bookmarkStart w:id="15" w:name="_GoBack"/>
      <w:bookmarkEnd w:id="15"/>
    </w:p>
    <w:p w14:paraId="471856A5" w14:textId="77777777" w:rsidR="009A0F8A" w:rsidRPr="00D32C15" w:rsidRDefault="00EC067E">
      <w:pPr>
        <w:spacing w:before="175" w:line="286" w:lineRule="exact"/>
        <w:ind w:left="72"/>
        <w:jc w:val="center"/>
        <w:textAlignment w:val="baseline"/>
        <w:rPr>
          <w:rFonts w:eastAsia="Times New Roman"/>
          <w:b/>
          <w:color w:val="000000"/>
          <w:spacing w:val="-2"/>
          <w:sz w:val="24"/>
          <w:szCs w:val="24"/>
          <w:lang w:val="cs-CZ"/>
        </w:rPr>
      </w:pPr>
      <w:r w:rsidRPr="00D32C15">
        <w:rPr>
          <w:rFonts w:eastAsia="Times New Roman"/>
          <w:b/>
          <w:color w:val="000000"/>
          <w:spacing w:val="-2"/>
          <w:sz w:val="24"/>
          <w:szCs w:val="24"/>
          <w:lang w:val="cs-CZ"/>
        </w:rPr>
        <w:t>Článek 8.</w:t>
      </w:r>
    </w:p>
    <w:p w14:paraId="0BC0C173" w14:textId="77777777" w:rsidR="009A0F8A" w:rsidRPr="00D32C15" w:rsidRDefault="00EC067E">
      <w:pPr>
        <w:spacing w:before="45" w:line="277" w:lineRule="exact"/>
        <w:ind w:left="72"/>
        <w:jc w:val="center"/>
        <w:textAlignment w:val="baseline"/>
        <w:rPr>
          <w:rFonts w:eastAsia="Times New Roman"/>
          <w:b/>
          <w:color w:val="000000"/>
          <w:sz w:val="24"/>
          <w:szCs w:val="24"/>
          <w:lang w:val="cs-CZ"/>
        </w:rPr>
      </w:pPr>
      <w:r w:rsidRPr="00D32C15">
        <w:rPr>
          <w:rFonts w:eastAsia="Times New Roman"/>
          <w:b/>
          <w:color w:val="000000"/>
          <w:sz w:val="24"/>
          <w:szCs w:val="24"/>
          <w:lang w:val="cs-CZ"/>
        </w:rPr>
        <w:t>Bankovní záruka</w:t>
      </w:r>
    </w:p>
    <w:p w14:paraId="7CCA1385" w14:textId="076D0F11" w:rsidR="00066AF2" w:rsidRPr="00D32C15" w:rsidRDefault="00066AF2" w:rsidP="00066AF2">
      <w:pPr>
        <w:tabs>
          <w:tab w:val="right" w:pos="9792"/>
        </w:tabs>
        <w:spacing w:before="69" w:line="283" w:lineRule="exact"/>
        <w:ind w:left="72"/>
        <w:jc w:val="both"/>
        <w:textAlignment w:val="baseline"/>
        <w:rPr>
          <w:rFonts w:eastAsia="Times New Roman"/>
          <w:color w:val="000000"/>
          <w:sz w:val="24"/>
          <w:szCs w:val="24"/>
          <w:lang w:val="cs-CZ"/>
        </w:rPr>
      </w:pPr>
      <w:proofErr w:type="gramStart"/>
      <w:r w:rsidRPr="00D32C15">
        <w:rPr>
          <w:rFonts w:eastAsia="Times New Roman"/>
          <w:color w:val="000000"/>
          <w:sz w:val="24"/>
          <w:szCs w:val="24"/>
          <w:lang w:val="cs-CZ"/>
        </w:rPr>
        <w:t>8.1.</w:t>
      </w:r>
      <w:r w:rsidR="00EC067E" w:rsidRPr="00D32C15">
        <w:rPr>
          <w:rFonts w:eastAsia="Times New Roman"/>
          <w:color w:val="000000"/>
          <w:sz w:val="24"/>
          <w:szCs w:val="24"/>
          <w:lang w:val="cs-CZ"/>
        </w:rPr>
        <w:t>Zhotovitel</w:t>
      </w:r>
      <w:proofErr w:type="gramEnd"/>
      <w:r w:rsidR="00EC067E" w:rsidRPr="00D32C15">
        <w:rPr>
          <w:rFonts w:eastAsia="Times New Roman"/>
          <w:color w:val="000000"/>
          <w:sz w:val="24"/>
          <w:szCs w:val="24"/>
          <w:lang w:val="cs-CZ"/>
        </w:rPr>
        <w:t xml:space="preserve"> se zavazuje předat Objednateli do 15 dnů od nabytí účinnosti této Smlouvy</w:t>
      </w:r>
      <w:r w:rsidRPr="00D32C15">
        <w:rPr>
          <w:rFonts w:eastAsia="Times New Roman"/>
          <w:color w:val="000000"/>
          <w:sz w:val="24"/>
          <w:szCs w:val="24"/>
          <w:lang w:val="cs-CZ"/>
        </w:rPr>
        <w:t xml:space="preserve"> </w:t>
      </w:r>
      <w:r w:rsidR="00EC067E" w:rsidRPr="00D32C15">
        <w:rPr>
          <w:rFonts w:eastAsia="Times New Roman"/>
          <w:color w:val="000000"/>
          <w:sz w:val="24"/>
          <w:szCs w:val="24"/>
          <w:lang w:val="cs-CZ"/>
        </w:rPr>
        <w:t xml:space="preserve">záruční listinu, vystavenou ve prospěch Objednatele bankou se sídlem či pobočkou v Evropské unii, která bude zajišťovat řádné </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 xml:space="preserve"> povinností a závazků Zhotovitele z této Smlouvy, zejména dodržování smluvních podmínek, kvality a termínů provádění Díla podle této Smlouvy, a to </w:t>
      </w:r>
      <w:r w:rsidR="00D101F3">
        <w:rPr>
          <w:rFonts w:eastAsia="Times New Roman"/>
          <w:color w:val="000000"/>
          <w:sz w:val="24"/>
          <w:szCs w:val="24"/>
          <w:lang w:val="cs-CZ"/>
        </w:rPr>
        <w:t xml:space="preserve">bankovní záruku </w:t>
      </w:r>
      <w:r w:rsidR="00EC067E" w:rsidRPr="00D32C15">
        <w:rPr>
          <w:rFonts w:eastAsia="Times New Roman"/>
          <w:color w:val="000000"/>
          <w:sz w:val="24"/>
          <w:szCs w:val="24"/>
          <w:lang w:val="cs-CZ"/>
        </w:rPr>
        <w:t>do výše</w:t>
      </w:r>
      <w:r w:rsidR="0067004F">
        <w:rPr>
          <w:rFonts w:eastAsia="Times New Roman"/>
          <w:color w:val="000000"/>
          <w:sz w:val="24"/>
          <w:szCs w:val="24"/>
          <w:lang w:val="cs-CZ"/>
        </w:rPr>
        <w:t> 1</w:t>
      </w:r>
      <w:r w:rsidR="00D101F3">
        <w:rPr>
          <w:rFonts w:eastAsia="Times New Roman"/>
          <w:color w:val="000000"/>
          <w:sz w:val="24"/>
          <w:szCs w:val="24"/>
          <w:lang w:val="cs-CZ"/>
        </w:rPr>
        <w:t>.000.000,-</w:t>
      </w:r>
      <w:r w:rsidR="00EC067E" w:rsidRPr="00D32C15">
        <w:rPr>
          <w:rFonts w:eastAsia="Times New Roman"/>
          <w:color w:val="000000"/>
          <w:sz w:val="24"/>
          <w:szCs w:val="24"/>
          <w:lang w:val="cs-CZ"/>
        </w:rPr>
        <w:t xml:space="preserve">Kč (dále jen </w:t>
      </w:r>
      <w:r w:rsidR="00EC067E" w:rsidRPr="00D32C15">
        <w:rPr>
          <w:rFonts w:eastAsia="Times New Roman"/>
          <w:b/>
          <w:color w:val="000000"/>
          <w:sz w:val="24"/>
          <w:szCs w:val="24"/>
          <w:lang w:val="cs-CZ"/>
        </w:rPr>
        <w:t>„Bankovní záruka").</w:t>
      </w:r>
    </w:p>
    <w:p w14:paraId="6F5BBEBD" w14:textId="77777777" w:rsidR="009A0F8A" w:rsidRPr="00D32C15" w:rsidRDefault="00EC067E" w:rsidP="00066AF2">
      <w:pPr>
        <w:tabs>
          <w:tab w:val="right" w:pos="9792"/>
        </w:tabs>
        <w:spacing w:before="69" w:line="283" w:lineRule="exact"/>
        <w:ind w:left="72"/>
        <w:jc w:val="both"/>
        <w:textAlignment w:val="baseline"/>
        <w:rPr>
          <w:rFonts w:eastAsia="Times New Roman"/>
          <w:color w:val="000000"/>
          <w:spacing w:val="3"/>
          <w:sz w:val="24"/>
          <w:szCs w:val="24"/>
          <w:lang w:val="cs-CZ"/>
        </w:rPr>
      </w:pPr>
      <w:r w:rsidRPr="00D32C15">
        <w:rPr>
          <w:rFonts w:eastAsia="Times New Roman"/>
          <w:color w:val="000000"/>
          <w:spacing w:val="3"/>
          <w:sz w:val="24"/>
          <w:szCs w:val="24"/>
          <w:lang w:val="cs-CZ"/>
        </w:rPr>
        <w:t xml:space="preserve">8.2. Bankovní záruka bude zřízena v souladu s ustanovením § 2029 a násl. Občanského zákoníku, a to formou záruční listiny vystavené výhradně ve prospěch Objednatele jako oprávněného. </w:t>
      </w:r>
      <w:r w:rsidRPr="00D32C15">
        <w:rPr>
          <w:rFonts w:eastAsia="Times New Roman"/>
          <w:color w:val="000000"/>
          <w:spacing w:val="3"/>
          <w:sz w:val="24"/>
          <w:szCs w:val="24"/>
          <w:lang w:val="cs-CZ"/>
        </w:rPr>
        <w:lastRenderedPageBreak/>
        <w:t>Bankovní záruka bude vystavena jako neodvolatelná a bezpodmínečná</w:t>
      </w:r>
      <w:r w:rsidR="00066AF2" w:rsidRPr="00D32C15">
        <w:rPr>
          <w:rFonts w:eastAsia="Times New Roman"/>
          <w:color w:val="000000"/>
          <w:spacing w:val="3"/>
          <w:sz w:val="24"/>
          <w:szCs w:val="24"/>
          <w:lang w:val="cs-CZ"/>
        </w:rPr>
        <w:t>, přičemž banka bude zavázána pl</w:t>
      </w:r>
      <w:r w:rsidRPr="00D32C15">
        <w:rPr>
          <w:rFonts w:eastAsia="Times New Roman"/>
          <w:color w:val="000000"/>
          <w:spacing w:val="3"/>
          <w:sz w:val="24"/>
          <w:szCs w:val="24"/>
          <w:lang w:val="cs-CZ"/>
        </w:rPr>
        <w:t>nit bez námitek a na základě první výzvy Objednatele.</w:t>
      </w:r>
    </w:p>
    <w:p w14:paraId="2DB14861" w14:textId="77777777" w:rsidR="00066AF2" w:rsidRPr="00D32C15" w:rsidRDefault="00D101F3" w:rsidP="00066AF2">
      <w:pPr>
        <w:tabs>
          <w:tab w:val="right" w:pos="9792"/>
        </w:tabs>
        <w:spacing w:before="78" w:line="283" w:lineRule="exact"/>
        <w:ind w:left="72"/>
        <w:jc w:val="both"/>
        <w:textAlignment w:val="baseline"/>
        <w:rPr>
          <w:rFonts w:eastAsia="Times New Roman"/>
          <w:color w:val="000000"/>
          <w:sz w:val="24"/>
          <w:szCs w:val="24"/>
          <w:lang w:val="cs-CZ"/>
        </w:rPr>
      </w:pPr>
      <w:r>
        <w:rPr>
          <w:rFonts w:eastAsia="Times New Roman"/>
          <w:color w:val="000000"/>
          <w:sz w:val="24"/>
          <w:szCs w:val="24"/>
          <w:lang w:val="cs-CZ"/>
        </w:rPr>
        <w:t xml:space="preserve">8.3. </w:t>
      </w:r>
      <w:r w:rsidR="00EC067E" w:rsidRPr="00D32C15">
        <w:rPr>
          <w:rFonts w:eastAsia="Times New Roman"/>
          <w:color w:val="000000"/>
          <w:sz w:val="24"/>
          <w:szCs w:val="24"/>
          <w:lang w:val="cs-CZ"/>
        </w:rPr>
        <w:t>Objednatel je oprávněn uplatnit práva z Bankovní záruky v případě, že Zhotovitel bude</w:t>
      </w:r>
      <w:r w:rsidR="00066AF2" w:rsidRPr="00D32C15">
        <w:rPr>
          <w:rFonts w:eastAsia="Times New Roman"/>
          <w:color w:val="000000"/>
          <w:sz w:val="24"/>
          <w:szCs w:val="24"/>
          <w:lang w:val="cs-CZ"/>
        </w:rPr>
        <w:t xml:space="preserve"> </w:t>
      </w:r>
      <w:r w:rsidR="00EC067E" w:rsidRPr="00D32C15">
        <w:rPr>
          <w:rFonts w:eastAsia="Times New Roman"/>
          <w:color w:val="000000"/>
          <w:sz w:val="24"/>
          <w:szCs w:val="24"/>
          <w:lang w:val="cs-CZ"/>
        </w:rPr>
        <w:t>provádět Dílo v rozporu s touto Smlouvou nebo neuhradí Objednateli požadovanou náhradu způsobené škody nebo uplatněnou smluvní pokutu či jiný peněžitý závazek.</w:t>
      </w:r>
    </w:p>
    <w:p w14:paraId="0532847D" w14:textId="77777777" w:rsidR="00066AF2" w:rsidRPr="00D32C15" w:rsidRDefault="00EC067E" w:rsidP="00066AF2">
      <w:pPr>
        <w:tabs>
          <w:tab w:val="right" w:pos="9792"/>
        </w:tabs>
        <w:spacing w:before="78"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8.4. Bankovní záruka bude platná a účinná po celou dobu trv</w:t>
      </w:r>
      <w:r w:rsidR="00066AF2" w:rsidRPr="00D32C15">
        <w:rPr>
          <w:rFonts w:eastAsia="Times New Roman"/>
          <w:color w:val="000000"/>
          <w:sz w:val="24"/>
          <w:szCs w:val="24"/>
          <w:lang w:val="cs-CZ"/>
        </w:rPr>
        <w:t xml:space="preserve">ání této Smlouvy, může být však </w:t>
      </w:r>
      <w:r w:rsidRPr="00D32C15">
        <w:rPr>
          <w:rFonts w:eastAsia="Times New Roman"/>
          <w:color w:val="000000"/>
          <w:sz w:val="24"/>
          <w:szCs w:val="24"/>
          <w:lang w:val="cs-CZ"/>
        </w:rPr>
        <w:t>sjednávána opakovaně vždy na dobu 1 roku. V případě, že by doba trvání vystavené Bankovní záruky měla uplynout před skutečným termínem ukončení této Smlouvy, zavazuje se Zhotovitel nejpozději 10 dnů před vypršením platnosti Bankovní záruky předložit Objednateli, a to i opakovaně, novou Bankovní záruku vystavenou na dobu nejméně 1 roku, a to vždy za stejných podmínek, za jakých byla vystavena původní Bankovní záruka.</w:t>
      </w:r>
    </w:p>
    <w:p w14:paraId="7E115B51" w14:textId="77777777" w:rsidR="0007363E" w:rsidRPr="00D32C15" w:rsidRDefault="00066AF2" w:rsidP="0007363E">
      <w:pPr>
        <w:tabs>
          <w:tab w:val="right" w:pos="9792"/>
        </w:tabs>
        <w:spacing w:before="78"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8.5. </w:t>
      </w:r>
      <w:r w:rsidR="00EC067E" w:rsidRPr="00D32C15">
        <w:rPr>
          <w:rFonts w:eastAsia="Times New Roman"/>
          <w:color w:val="000000"/>
          <w:sz w:val="24"/>
          <w:szCs w:val="24"/>
          <w:lang w:val="cs-CZ"/>
        </w:rPr>
        <w:t>Zhotovitel se zavazuje zajistit vystavení nové Bankovní záruky, a to i opakovaně, v téže výši</w:t>
      </w:r>
      <w:r w:rsidRPr="00D32C15">
        <w:rPr>
          <w:rFonts w:eastAsia="Times New Roman"/>
          <w:color w:val="000000"/>
          <w:sz w:val="24"/>
          <w:szCs w:val="24"/>
          <w:lang w:val="cs-CZ"/>
        </w:rPr>
        <w:t xml:space="preserve"> </w:t>
      </w:r>
      <w:r w:rsidR="00EC067E" w:rsidRPr="00D32C15">
        <w:rPr>
          <w:rFonts w:eastAsia="Times New Roman"/>
          <w:color w:val="000000"/>
          <w:sz w:val="24"/>
          <w:szCs w:val="24"/>
          <w:lang w:val="cs-CZ"/>
        </w:rPr>
        <w:t>a za stejných podmínek, a to na dobu nejméně 1 roku, a její předložení Objednateli rovněž v případě, že dojde k vyčerpání dosavadní Bankovní záruky, a t</w:t>
      </w:r>
      <w:r w:rsidR="0007363E" w:rsidRPr="00D32C15">
        <w:rPr>
          <w:rFonts w:eastAsia="Times New Roman"/>
          <w:color w:val="000000"/>
          <w:sz w:val="24"/>
          <w:szCs w:val="24"/>
          <w:lang w:val="cs-CZ"/>
        </w:rPr>
        <w:t xml:space="preserve">o do 14 dnů od tohoto vyčerpání. </w:t>
      </w:r>
    </w:p>
    <w:p w14:paraId="7AE91D32" w14:textId="77777777" w:rsidR="0007363E" w:rsidRPr="00D32C15" w:rsidRDefault="00EC067E" w:rsidP="0007363E">
      <w:pPr>
        <w:tabs>
          <w:tab w:val="right" w:pos="9792"/>
        </w:tabs>
        <w:spacing w:before="78"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8.6. Zhotovitel nemá nárok na úhradu nákladů spojených se sjednáním a vystavením Bankovní záruky a s jejím případným budoucím obnovováním či udržováním, tyto náklady jsou zahrnuty v ceně za Dílo.</w:t>
      </w:r>
    </w:p>
    <w:p w14:paraId="5C120139" w14:textId="77777777" w:rsidR="0007363E" w:rsidRDefault="0007363E" w:rsidP="0007363E">
      <w:pPr>
        <w:tabs>
          <w:tab w:val="right" w:pos="9792"/>
        </w:tabs>
        <w:spacing w:before="78"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8.7. Objednatel je povinen vrátit Zhotoviteli záruční listinu nejpozději do 10 pracovních dnů ode dne ukončení této Smlouvy a vypořádání případných peněžitých závazků Zhotovitele vůči Objednateli.</w:t>
      </w:r>
    </w:p>
    <w:p w14:paraId="39C5BD80" w14:textId="77777777" w:rsidR="00995B7D" w:rsidRPr="00D32C15" w:rsidRDefault="00995B7D" w:rsidP="0007363E">
      <w:pPr>
        <w:tabs>
          <w:tab w:val="right" w:pos="9792"/>
        </w:tabs>
        <w:spacing w:before="78" w:line="283" w:lineRule="exact"/>
        <w:ind w:left="72"/>
        <w:jc w:val="both"/>
        <w:textAlignment w:val="baseline"/>
        <w:rPr>
          <w:rFonts w:eastAsia="Times New Roman"/>
          <w:color w:val="000000"/>
          <w:sz w:val="24"/>
          <w:szCs w:val="24"/>
          <w:lang w:val="cs-CZ"/>
        </w:rPr>
      </w:pPr>
    </w:p>
    <w:p w14:paraId="7203B083" w14:textId="77777777" w:rsidR="009A0F8A" w:rsidRPr="00D32C15" w:rsidRDefault="00EC067E">
      <w:pPr>
        <w:spacing w:before="171" w:line="289" w:lineRule="exact"/>
        <w:ind w:left="72"/>
        <w:jc w:val="center"/>
        <w:textAlignment w:val="baseline"/>
        <w:rPr>
          <w:rFonts w:eastAsia="Times New Roman"/>
          <w:b/>
          <w:color w:val="000000"/>
          <w:spacing w:val="-2"/>
          <w:sz w:val="24"/>
          <w:szCs w:val="24"/>
          <w:lang w:val="cs-CZ"/>
        </w:rPr>
      </w:pPr>
      <w:r w:rsidRPr="00D32C15">
        <w:rPr>
          <w:rFonts w:eastAsia="Times New Roman"/>
          <w:b/>
          <w:color w:val="000000"/>
          <w:spacing w:val="-2"/>
          <w:sz w:val="24"/>
          <w:szCs w:val="24"/>
          <w:lang w:val="cs-CZ"/>
        </w:rPr>
        <w:t>Článek 9.</w:t>
      </w:r>
    </w:p>
    <w:p w14:paraId="129789B4" w14:textId="77777777" w:rsidR="009A0F8A" w:rsidRPr="00D32C15" w:rsidRDefault="00EC067E" w:rsidP="00246210">
      <w:pPr>
        <w:spacing w:before="47" w:line="275" w:lineRule="exact"/>
        <w:ind w:left="72"/>
        <w:jc w:val="center"/>
        <w:textAlignment w:val="baseline"/>
        <w:rPr>
          <w:rFonts w:eastAsia="Times New Roman"/>
          <w:b/>
          <w:color w:val="000000"/>
          <w:sz w:val="24"/>
          <w:szCs w:val="24"/>
          <w:lang w:val="cs-CZ"/>
        </w:rPr>
      </w:pPr>
      <w:r w:rsidRPr="00D32C15">
        <w:rPr>
          <w:rFonts w:eastAsia="Times New Roman"/>
          <w:b/>
          <w:color w:val="000000"/>
          <w:sz w:val="24"/>
          <w:szCs w:val="24"/>
          <w:lang w:val="cs-CZ"/>
        </w:rPr>
        <w:t>Další podmínky provedení Díla</w:t>
      </w:r>
    </w:p>
    <w:p w14:paraId="5A8A7875" w14:textId="77777777" w:rsidR="00246210" w:rsidRPr="00D32C15" w:rsidRDefault="00EC067E" w:rsidP="00246210">
      <w:pPr>
        <w:tabs>
          <w:tab w:val="right" w:pos="504"/>
          <w:tab w:val="right" w:pos="9792"/>
        </w:tabs>
        <w:spacing w:before="75" w:line="283" w:lineRule="exact"/>
        <w:ind w:left="72"/>
        <w:jc w:val="both"/>
        <w:textAlignment w:val="baseline"/>
        <w:rPr>
          <w:rFonts w:eastAsia="Times New Roman"/>
          <w:color w:val="000000"/>
          <w:sz w:val="24"/>
          <w:szCs w:val="24"/>
          <w:lang w:val="cs-CZ"/>
        </w:rPr>
      </w:pPr>
      <w:proofErr w:type="gramStart"/>
      <w:r w:rsidRPr="00D32C15">
        <w:rPr>
          <w:rFonts w:eastAsia="Times New Roman"/>
          <w:color w:val="000000"/>
          <w:sz w:val="24"/>
          <w:szCs w:val="24"/>
          <w:lang w:val="cs-CZ"/>
        </w:rPr>
        <w:t>9.1</w:t>
      </w:r>
      <w:proofErr w:type="gramEnd"/>
      <w:r w:rsidRPr="00D32C15">
        <w:rPr>
          <w:rFonts w:eastAsia="Times New Roman"/>
          <w:color w:val="000000"/>
          <w:sz w:val="24"/>
          <w:szCs w:val="24"/>
          <w:lang w:val="cs-CZ"/>
        </w:rPr>
        <w:t>.</w:t>
      </w:r>
      <w:r w:rsidRPr="00D32C15">
        <w:rPr>
          <w:rFonts w:eastAsia="Times New Roman"/>
          <w:color w:val="000000"/>
          <w:sz w:val="24"/>
          <w:szCs w:val="24"/>
          <w:lang w:val="cs-CZ"/>
        </w:rPr>
        <w:tab/>
        <w:t>Zhotovitel je povinen provádět činnosti podle této Smlouvy s odbornou péčí a v</w:t>
      </w:r>
      <w:r w:rsidR="00246210" w:rsidRPr="00D32C15">
        <w:rPr>
          <w:rFonts w:eastAsia="Times New Roman"/>
          <w:color w:val="000000"/>
          <w:sz w:val="24"/>
          <w:szCs w:val="24"/>
          <w:lang w:val="cs-CZ"/>
        </w:rPr>
        <w:t> </w:t>
      </w:r>
      <w:r w:rsidRPr="00D32C15">
        <w:rPr>
          <w:rFonts w:eastAsia="Times New Roman"/>
          <w:color w:val="000000"/>
          <w:sz w:val="24"/>
          <w:szCs w:val="24"/>
          <w:lang w:val="cs-CZ"/>
        </w:rPr>
        <w:t>souladu</w:t>
      </w:r>
      <w:r w:rsidR="00246210" w:rsidRPr="00D32C15">
        <w:rPr>
          <w:rFonts w:eastAsia="Times New Roman"/>
          <w:color w:val="000000"/>
          <w:sz w:val="24"/>
          <w:szCs w:val="24"/>
          <w:lang w:val="cs-CZ"/>
        </w:rPr>
        <w:t xml:space="preserve"> </w:t>
      </w:r>
      <w:r w:rsidRPr="00D32C15">
        <w:rPr>
          <w:rFonts w:eastAsia="Times New Roman"/>
          <w:color w:val="000000"/>
          <w:sz w:val="24"/>
          <w:szCs w:val="24"/>
          <w:lang w:val="cs-CZ"/>
        </w:rPr>
        <w:t>s právními předpisy České republiky, touto Smlouvou včetně příloh, technickými a kvalitativními normami závaznými i doporučenými, příslušnými vnitřními normami Objednatele — technologickými předpisy, s nimiž Objednatel Zhotovitele seznámí, v souladu s veškerými rozhodnutími, opatřeními či stanovisky příslušných orgánů veřejné správy (zejména dopravně — inženýrskými), s dokumentací schválenou Objednatelem, harmonogramy schválenými Objednatelem, provozními řády a v mezích těchto norem rovněž v souladu s pokyny Objednatele.</w:t>
      </w:r>
    </w:p>
    <w:p w14:paraId="0D3C17F1" w14:textId="77777777" w:rsidR="00246210" w:rsidRPr="00D32C15" w:rsidRDefault="00EC067E" w:rsidP="00246210">
      <w:pPr>
        <w:tabs>
          <w:tab w:val="right" w:pos="504"/>
          <w:tab w:val="right" w:pos="9792"/>
        </w:tabs>
        <w:spacing w:before="75" w:line="283" w:lineRule="exact"/>
        <w:ind w:left="72"/>
        <w:jc w:val="both"/>
        <w:textAlignment w:val="baseline"/>
        <w:rPr>
          <w:rFonts w:eastAsia="Times New Roman"/>
          <w:color w:val="000000"/>
          <w:sz w:val="24"/>
          <w:szCs w:val="24"/>
          <w:lang w:val="cs-CZ"/>
        </w:rPr>
      </w:pPr>
      <w:proofErr w:type="gramStart"/>
      <w:r w:rsidRPr="00D32C15">
        <w:rPr>
          <w:rFonts w:eastAsia="Times New Roman"/>
          <w:color w:val="000000"/>
          <w:sz w:val="24"/>
          <w:szCs w:val="24"/>
          <w:lang w:val="cs-CZ"/>
        </w:rPr>
        <w:t>9.2</w:t>
      </w:r>
      <w:proofErr w:type="gramEnd"/>
      <w:r w:rsidRPr="00D32C15">
        <w:rPr>
          <w:rFonts w:eastAsia="Times New Roman"/>
          <w:color w:val="000000"/>
          <w:sz w:val="24"/>
          <w:szCs w:val="24"/>
          <w:lang w:val="cs-CZ"/>
        </w:rPr>
        <w:t>.</w:t>
      </w:r>
      <w:r w:rsidRPr="00D32C15">
        <w:rPr>
          <w:rFonts w:eastAsia="Times New Roman"/>
          <w:color w:val="000000"/>
          <w:sz w:val="24"/>
          <w:szCs w:val="24"/>
          <w:lang w:val="cs-CZ"/>
        </w:rPr>
        <w:tab/>
        <w:t xml:space="preserve">Nelze-li dle předchozího odstavce určit jakost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 zavazuje se Zhotovitel </w:t>
      </w:r>
      <w:r w:rsidR="00066AF2" w:rsidRPr="00D32C15">
        <w:rPr>
          <w:rFonts w:eastAsia="Times New Roman"/>
          <w:color w:val="000000"/>
          <w:sz w:val="24"/>
          <w:szCs w:val="24"/>
          <w:lang w:val="cs-CZ"/>
        </w:rPr>
        <w:t>plnit</w:t>
      </w:r>
      <w:r w:rsidRPr="00D32C15">
        <w:rPr>
          <w:rFonts w:eastAsia="Times New Roman"/>
          <w:color w:val="000000"/>
          <w:sz w:val="24"/>
          <w:szCs w:val="24"/>
          <w:lang w:val="cs-CZ"/>
        </w:rPr>
        <w:t xml:space="preserve"> v</w:t>
      </w:r>
      <w:r w:rsidR="00246210" w:rsidRPr="00D32C15">
        <w:rPr>
          <w:rFonts w:eastAsia="Times New Roman"/>
          <w:color w:val="000000"/>
          <w:sz w:val="24"/>
          <w:szCs w:val="24"/>
          <w:lang w:val="cs-CZ"/>
        </w:rPr>
        <w:t> </w:t>
      </w:r>
      <w:r w:rsidRPr="00D32C15">
        <w:rPr>
          <w:rFonts w:eastAsia="Times New Roman"/>
          <w:color w:val="000000"/>
          <w:sz w:val="24"/>
          <w:szCs w:val="24"/>
          <w:lang w:val="cs-CZ"/>
        </w:rPr>
        <w:t>nejvyšší</w:t>
      </w:r>
      <w:r w:rsidR="00246210" w:rsidRPr="00D32C15">
        <w:rPr>
          <w:rFonts w:eastAsia="Times New Roman"/>
          <w:color w:val="000000"/>
          <w:sz w:val="24"/>
          <w:szCs w:val="24"/>
          <w:lang w:val="cs-CZ"/>
        </w:rPr>
        <w:t xml:space="preserve"> </w:t>
      </w:r>
      <w:r w:rsidRPr="00D32C15">
        <w:rPr>
          <w:rFonts w:eastAsia="Times New Roman"/>
          <w:color w:val="000000"/>
          <w:sz w:val="24"/>
          <w:szCs w:val="24"/>
          <w:lang w:val="cs-CZ"/>
        </w:rPr>
        <w:t xml:space="preserve">dosažitelné jakosti s přihlédnutím k době uzavření Smlouvy, místu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 a sjednané ceně.</w:t>
      </w:r>
    </w:p>
    <w:p w14:paraId="556F408E" w14:textId="77777777" w:rsidR="00246210" w:rsidRPr="00D32C15" w:rsidRDefault="00EC067E" w:rsidP="00246210">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9.3. Zhotovitel bude provádět Dílo vlastním jménem, na své náklady a na vlastní odpovědnost. Zhotovitel je povinen zajistit vydání všech nezbytných správních rozhodnutí a povolení a dodržet veškeré podmínky stanovené správními a jinými státními orgány.</w:t>
      </w:r>
    </w:p>
    <w:p w14:paraId="280C76C8" w14:textId="26504A98" w:rsidR="00246210" w:rsidRPr="00D32C15" w:rsidRDefault="00EC067E" w:rsidP="00246210">
      <w:pPr>
        <w:tabs>
          <w:tab w:val="right" w:pos="504"/>
          <w:tab w:val="right" w:pos="9792"/>
        </w:tabs>
        <w:spacing w:before="75" w:line="283" w:lineRule="exact"/>
        <w:ind w:left="72"/>
        <w:jc w:val="both"/>
        <w:textAlignment w:val="baseline"/>
        <w:rPr>
          <w:rFonts w:eastAsia="Times New Roman"/>
          <w:color w:val="000000"/>
          <w:sz w:val="24"/>
          <w:szCs w:val="24"/>
          <w:lang w:val="cs-CZ"/>
        </w:rPr>
      </w:pPr>
      <w:proofErr w:type="gramStart"/>
      <w:r w:rsidRPr="00D32C15">
        <w:rPr>
          <w:rFonts w:eastAsia="Times New Roman"/>
          <w:color w:val="000000"/>
          <w:sz w:val="24"/>
          <w:szCs w:val="24"/>
          <w:lang w:val="cs-CZ"/>
        </w:rPr>
        <w:t>9.4</w:t>
      </w:r>
      <w:proofErr w:type="gramEnd"/>
      <w:r w:rsidRPr="00D32C15">
        <w:rPr>
          <w:rFonts w:eastAsia="Times New Roman"/>
          <w:color w:val="000000"/>
          <w:sz w:val="24"/>
          <w:szCs w:val="24"/>
          <w:lang w:val="cs-CZ"/>
        </w:rPr>
        <w:t>.</w:t>
      </w:r>
      <w:r w:rsidRPr="00D32C15">
        <w:rPr>
          <w:rFonts w:eastAsia="Times New Roman"/>
          <w:color w:val="000000"/>
          <w:sz w:val="24"/>
          <w:szCs w:val="24"/>
          <w:lang w:val="cs-CZ"/>
        </w:rPr>
        <w:tab/>
      </w:r>
      <w:r w:rsidR="00F851B1" w:rsidRPr="00D32C15">
        <w:rPr>
          <w:rFonts w:eastAsia="Times New Roman"/>
          <w:color w:val="000000"/>
          <w:sz w:val="24"/>
          <w:szCs w:val="24"/>
          <w:lang w:val="cs-CZ"/>
        </w:rPr>
        <w:t>Veškerá nově dodávaná zařízení musí být plně kompatibilní se stávajícími zařízeními na území hlavního města Prahy</w:t>
      </w:r>
      <w:r w:rsidR="00F851B1">
        <w:rPr>
          <w:rFonts w:eastAsia="Times New Roman"/>
          <w:color w:val="000000"/>
          <w:sz w:val="24"/>
          <w:szCs w:val="24"/>
          <w:lang w:val="cs-CZ"/>
        </w:rPr>
        <w:t>, tzn. v</w:t>
      </w:r>
      <w:r w:rsidR="00F851B1" w:rsidRPr="00D32C15">
        <w:rPr>
          <w:rFonts w:eastAsia="Times New Roman"/>
          <w:color w:val="000000"/>
          <w:sz w:val="24"/>
          <w:szCs w:val="24"/>
          <w:lang w:val="cs-CZ"/>
        </w:rPr>
        <w:t>eškeré činnosti musí být při plnění této Smlouvy prováděny takovými postupy a takovými technickými, softwarovými a hardwarovými prostředky, aby tato kompatibilita nebyla žádným způsobem narušena</w:t>
      </w:r>
      <w:r w:rsidR="00F851B1">
        <w:rPr>
          <w:rFonts w:eastAsia="Times New Roman"/>
          <w:color w:val="000000"/>
          <w:sz w:val="24"/>
          <w:szCs w:val="24"/>
          <w:lang w:val="cs-CZ"/>
        </w:rPr>
        <w:t xml:space="preserve"> (viz požadavky uvedené v Příloze č. 2 zadávací dokumentace)</w:t>
      </w:r>
      <w:r w:rsidRPr="00D32C15">
        <w:rPr>
          <w:rFonts w:eastAsia="Times New Roman"/>
          <w:color w:val="000000"/>
          <w:sz w:val="24"/>
          <w:szCs w:val="24"/>
          <w:lang w:val="cs-CZ"/>
        </w:rPr>
        <w:t>.</w:t>
      </w:r>
    </w:p>
    <w:p w14:paraId="01359F6A" w14:textId="310B668B" w:rsidR="008231CC" w:rsidRPr="00D32C15" w:rsidRDefault="00EC067E" w:rsidP="008231CC">
      <w:pPr>
        <w:tabs>
          <w:tab w:val="right" w:pos="504"/>
          <w:tab w:val="right" w:pos="9792"/>
        </w:tabs>
        <w:spacing w:before="75" w:line="283" w:lineRule="exact"/>
        <w:ind w:left="72"/>
        <w:jc w:val="both"/>
        <w:textAlignment w:val="baseline"/>
        <w:rPr>
          <w:rFonts w:eastAsia="Times New Roman"/>
          <w:color w:val="000000"/>
          <w:sz w:val="24"/>
          <w:szCs w:val="24"/>
          <w:lang w:val="cs-CZ"/>
        </w:rPr>
      </w:pPr>
      <w:proofErr w:type="gramStart"/>
      <w:r w:rsidRPr="00D32C15">
        <w:rPr>
          <w:rFonts w:eastAsia="Times New Roman"/>
          <w:color w:val="000000"/>
          <w:sz w:val="24"/>
          <w:szCs w:val="24"/>
          <w:lang w:val="cs-CZ"/>
        </w:rPr>
        <w:t>9.5</w:t>
      </w:r>
      <w:proofErr w:type="gramEnd"/>
      <w:r w:rsidRPr="00D32C15">
        <w:rPr>
          <w:rFonts w:eastAsia="Times New Roman"/>
          <w:color w:val="000000"/>
          <w:sz w:val="24"/>
          <w:szCs w:val="24"/>
          <w:lang w:val="cs-CZ"/>
        </w:rPr>
        <w:t>.</w:t>
      </w:r>
      <w:r w:rsidRPr="00D32C15">
        <w:rPr>
          <w:rFonts w:eastAsia="Times New Roman"/>
          <w:color w:val="000000"/>
          <w:sz w:val="24"/>
          <w:szCs w:val="24"/>
          <w:lang w:val="cs-CZ"/>
        </w:rPr>
        <w:tab/>
        <w:t>Objednatel je oprávněn kontrolovat způsob provádění jednotlivých činností Zhotovitelem.</w:t>
      </w:r>
      <w:r w:rsidR="00246210" w:rsidRPr="00D32C15">
        <w:rPr>
          <w:rFonts w:eastAsia="Times New Roman"/>
          <w:color w:val="000000"/>
          <w:sz w:val="24"/>
          <w:szCs w:val="24"/>
          <w:lang w:val="cs-CZ"/>
        </w:rPr>
        <w:t xml:space="preserve"> </w:t>
      </w:r>
      <w:r w:rsidRPr="00D32C15">
        <w:rPr>
          <w:rFonts w:eastAsia="Times New Roman"/>
          <w:color w:val="000000"/>
          <w:sz w:val="24"/>
          <w:szCs w:val="24"/>
          <w:lang w:val="cs-CZ"/>
        </w:rPr>
        <w:t xml:space="preserve">Zhotovitel je povinen Objednateli kontrolu umožnit a zajistit její umožnění také u jeho </w:t>
      </w:r>
      <w:r w:rsidR="00267694">
        <w:rPr>
          <w:rFonts w:eastAsia="Times New Roman"/>
          <w:color w:val="000000"/>
          <w:sz w:val="24"/>
          <w:szCs w:val="24"/>
          <w:lang w:val="cs-CZ"/>
        </w:rPr>
        <w:t>poddo</w:t>
      </w:r>
      <w:r w:rsidRPr="00D32C15">
        <w:rPr>
          <w:rFonts w:eastAsia="Times New Roman"/>
          <w:color w:val="000000"/>
          <w:sz w:val="24"/>
          <w:szCs w:val="24"/>
          <w:lang w:val="cs-CZ"/>
        </w:rPr>
        <w:t xml:space="preserve">davatelů. Objednatel je oprávněn při zjištění vad v průběhu provádění Díla požadovat, aby Zhotovitel vady odstranil a činnosti podle této Smlouvy prováděl řádným způsobem. Odstranění takto zjištěných vad je Zhotovitel povinen zajistit na své náklady v přiměřené lhůtě určené Objednatelem. Vznikne-li tím Objednateli škoda, je Zhotovitel povinen ji uhradit. Pokud Zhotovitel v určené lhůtě vady neodstraní, je Objednatel oprávněn nechat vady odstranit na náklady Zhotovitele. </w:t>
      </w:r>
      <w:proofErr w:type="spellStart"/>
      <w:r w:rsidRPr="00D32C15">
        <w:rPr>
          <w:rFonts w:eastAsia="Times New Roman"/>
          <w:color w:val="000000"/>
          <w:sz w:val="24"/>
          <w:szCs w:val="24"/>
          <w:lang w:val="cs-CZ"/>
        </w:rPr>
        <w:t>Nevytknutí</w:t>
      </w:r>
      <w:proofErr w:type="spellEnd"/>
      <w:r w:rsidRPr="00D32C15">
        <w:rPr>
          <w:rFonts w:eastAsia="Times New Roman"/>
          <w:color w:val="000000"/>
          <w:sz w:val="24"/>
          <w:szCs w:val="24"/>
          <w:lang w:val="cs-CZ"/>
        </w:rPr>
        <w:t xml:space="preserve"> vady či nedodělku Objednatelem nezbavuje Zhotovitele povinnosti k jejich neprodlenému bezplatnému odstranění.</w:t>
      </w:r>
    </w:p>
    <w:p w14:paraId="0131674D" w14:textId="77777777" w:rsidR="008231CC" w:rsidRPr="00D32C15" w:rsidRDefault="00EC067E" w:rsidP="008231CC">
      <w:pPr>
        <w:tabs>
          <w:tab w:val="right" w:pos="504"/>
          <w:tab w:val="right" w:pos="9792"/>
        </w:tabs>
        <w:spacing w:before="75" w:line="283" w:lineRule="exact"/>
        <w:ind w:left="72"/>
        <w:jc w:val="both"/>
        <w:textAlignment w:val="baseline"/>
        <w:rPr>
          <w:rFonts w:eastAsia="Times New Roman"/>
          <w:color w:val="000000"/>
          <w:sz w:val="24"/>
          <w:szCs w:val="24"/>
          <w:lang w:val="cs-CZ"/>
        </w:rPr>
      </w:pPr>
      <w:proofErr w:type="gramStart"/>
      <w:r w:rsidRPr="00D32C15">
        <w:rPr>
          <w:rFonts w:eastAsia="Times New Roman"/>
          <w:color w:val="000000"/>
          <w:sz w:val="24"/>
          <w:szCs w:val="24"/>
          <w:lang w:val="cs-CZ"/>
        </w:rPr>
        <w:t>9.6</w:t>
      </w:r>
      <w:proofErr w:type="gramEnd"/>
      <w:r w:rsidRPr="00D32C15">
        <w:rPr>
          <w:rFonts w:eastAsia="Times New Roman"/>
          <w:color w:val="000000"/>
          <w:sz w:val="24"/>
          <w:szCs w:val="24"/>
          <w:lang w:val="cs-CZ"/>
        </w:rPr>
        <w:t>.</w:t>
      </w:r>
      <w:r w:rsidRPr="00D32C15">
        <w:rPr>
          <w:rFonts w:eastAsia="Times New Roman"/>
          <w:color w:val="000000"/>
          <w:sz w:val="24"/>
          <w:szCs w:val="24"/>
          <w:lang w:val="cs-CZ"/>
        </w:rPr>
        <w:tab/>
        <w:t>Zhotovitel je povinen na žádost Objednatele prokázat, že získal veškerá povolení, registrace</w:t>
      </w:r>
      <w:r w:rsidR="008231CC" w:rsidRPr="00D32C15">
        <w:rPr>
          <w:rFonts w:eastAsia="Times New Roman"/>
          <w:color w:val="000000"/>
          <w:sz w:val="24"/>
          <w:szCs w:val="24"/>
          <w:lang w:val="cs-CZ"/>
        </w:rPr>
        <w:t xml:space="preserve"> </w:t>
      </w:r>
      <w:r w:rsidRPr="00D32C15">
        <w:rPr>
          <w:rFonts w:eastAsia="Times New Roman"/>
          <w:color w:val="000000"/>
          <w:sz w:val="24"/>
          <w:szCs w:val="24"/>
          <w:lang w:val="cs-CZ"/>
        </w:rPr>
        <w:t>nebo souhlasy, jejichž dosažení ukládají v souvislosti s prováděním Díla příslušné právní předpisy, nebo že je získali jeho zaměstnanci nebo dodavatelé.</w:t>
      </w:r>
    </w:p>
    <w:p w14:paraId="5F549484" w14:textId="77777777" w:rsidR="008231CC" w:rsidRPr="00D32C15" w:rsidRDefault="00EC067E" w:rsidP="008231CC">
      <w:pPr>
        <w:tabs>
          <w:tab w:val="right" w:pos="504"/>
          <w:tab w:val="right" w:pos="9792"/>
        </w:tabs>
        <w:spacing w:before="75" w:line="283" w:lineRule="exact"/>
        <w:ind w:left="72"/>
        <w:jc w:val="both"/>
        <w:textAlignment w:val="baseline"/>
        <w:rPr>
          <w:rFonts w:eastAsia="Times New Roman"/>
          <w:color w:val="000000"/>
          <w:sz w:val="24"/>
          <w:szCs w:val="24"/>
          <w:lang w:val="cs-CZ"/>
        </w:rPr>
      </w:pPr>
      <w:proofErr w:type="gramStart"/>
      <w:r w:rsidRPr="00D32C15">
        <w:rPr>
          <w:rFonts w:eastAsia="Times New Roman"/>
          <w:color w:val="000000"/>
          <w:sz w:val="24"/>
          <w:szCs w:val="24"/>
          <w:lang w:val="cs-CZ"/>
        </w:rPr>
        <w:t>9.7</w:t>
      </w:r>
      <w:proofErr w:type="gramEnd"/>
      <w:r w:rsidRPr="00D32C15">
        <w:rPr>
          <w:rFonts w:eastAsia="Times New Roman"/>
          <w:color w:val="000000"/>
          <w:sz w:val="24"/>
          <w:szCs w:val="24"/>
          <w:lang w:val="cs-CZ"/>
        </w:rPr>
        <w:t>.</w:t>
      </w:r>
      <w:r w:rsidRPr="00D32C15">
        <w:rPr>
          <w:rFonts w:eastAsia="Times New Roman"/>
          <w:color w:val="000000"/>
          <w:sz w:val="24"/>
          <w:szCs w:val="24"/>
          <w:lang w:val="cs-CZ"/>
        </w:rPr>
        <w:tab/>
        <w:t>Zhotovitel se zavazuje vyrozumět Objednatele o stížnostech nebo jiných podnětech třetích</w:t>
      </w:r>
      <w:r w:rsidR="008231CC" w:rsidRPr="00D32C15">
        <w:rPr>
          <w:rFonts w:eastAsia="Times New Roman"/>
          <w:color w:val="000000"/>
          <w:sz w:val="24"/>
          <w:szCs w:val="24"/>
          <w:lang w:val="cs-CZ"/>
        </w:rPr>
        <w:t xml:space="preserve"> </w:t>
      </w:r>
      <w:r w:rsidRPr="00D32C15">
        <w:rPr>
          <w:rFonts w:eastAsia="Times New Roman"/>
          <w:color w:val="000000"/>
          <w:sz w:val="24"/>
          <w:szCs w:val="24"/>
          <w:lang w:val="cs-CZ"/>
        </w:rPr>
        <w:t>osob týkajících se provádění Díla bez zbytečného odkladu poté, co se o nich dozvěděl.</w:t>
      </w:r>
    </w:p>
    <w:p w14:paraId="4AD28359" w14:textId="77777777" w:rsidR="008231CC" w:rsidRPr="00D32C15" w:rsidRDefault="00EC067E" w:rsidP="008231CC">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D32C15">
        <w:rPr>
          <w:rFonts w:eastAsia="Times New Roman"/>
          <w:color w:val="000000"/>
          <w:spacing w:val="-1"/>
          <w:sz w:val="24"/>
          <w:szCs w:val="24"/>
          <w:lang w:val="cs-CZ"/>
        </w:rPr>
        <w:t xml:space="preserve">9.8. V průběhu trvání této Smlouvy je Zhotovitel povinen postupně předávat Objednateli veškerou dokumentaci, kterou Zhotovitel po dobu trvání této Smlouvy obdržel od jakékoliv třetí osoby nebo sám vytvořil, a to včetně příslušného hardware a software. Po ukončení této Smlouvy je Zhotovitel povinen předat Objednateli též veškerou dokumentaci, kterou od něj v průběhu </w:t>
      </w:r>
      <w:r w:rsidR="00192E11" w:rsidRPr="00D32C15">
        <w:rPr>
          <w:rFonts w:eastAsia="Times New Roman"/>
          <w:color w:val="000000"/>
          <w:spacing w:val="-1"/>
          <w:sz w:val="24"/>
          <w:szCs w:val="24"/>
          <w:lang w:val="cs-CZ"/>
        </w:rPr>
        <w:t>plnění</w:t>
      </w:r>
      <w:r w:rsidRPr="00D32C15">
        <w:rPr>
          <w:rFonts w:eastAsia="Times New Roman"/>
          <w:color w:val="000000"/>
          <w:spacing w:val="-1"/>
          <w:sz w:val="24"/>
          <w:szCs w:val="24"/>
          <w:lang w:val="cs-CZ"/>
        </w:rPr>
        <w:t xml:space="preserve"> této Smlouvy obdržel. Veškerá předávaná dokumentace musí být v českém jazyce, včetně veškerých popisků na zařízeních dodaných Zhotovitelem Objednateli.</w:t>
      </w:r>
    </w:p>
    <w:p w14:paraId="0905D470" w14:textId="77777777" w:rsidR="008231CC" w:rsidRPr="00D32C15" w:rsidRDefault="008231CC" w:rsidP="008231CC">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proofErr w:type="gramStart"/>
      <w:r w:rsidRPr="00D32C15">
        <w:rPr>
          <w:rFonts w:eastAsia="Times New Roman"/>
          <w:color w:val="000000"/>
          <w:sz w:val="24"/>
          <w:szCs w:val="24"/>
          <w:lang w:val="cs-CZ"/>
        </w:rPr>
        <w:t>9.9.Součástí</w:t>
      </w:r>
      <w:proofErr w:type="gramEnd"/>
      <w:r w:rsidRPr="00D32C15">
        <w:rPr>
          <w:rFonts w:eastAsia="Times New Roman"/>
          <w:color w:val="000000"/>
          <w:sz w:val="24"/>
          <w:szCs w:val="24"/>
          <w:lang w:val="cs-CZ"/>
        </w:rPr>
        <w:t xml:space="preserve"> závazku Zhotovitele provést Dílo je také zhotovení dokumentace skutečného</w:t>
      </w:r>
      <w:r w:rsidRPr="00D32C15">
        <w:rPr>
          <w:rFonts w:eastAsia="Times New Roman"/>
          <w:color w:val="000000"/>
          <w:spacing w:val="-1"/>
          <w:sz w:val="24"/>
          <w:szCs w:val="24"/>
          <w:lang w:val="cs-CZ"/>
        </w:rPr>
        <w:t xml:space="preserve"> </w:t>
      </w:r>
      <w:r w:rsidRPr="00D32C15">
        <w:rPr>
          <w:rFonts w:eastAsia="Times New Roman"/>
          <w:color w:val="000000"/>
          <w:sz w:val="24"/>
          <w:szCs w:val="24"/>
          <w:lang w:val="cs-CZ"/>
        </w:rPr>
        <w:t>provedení Díla ve dvou písemných vyhotoveních způsobilých k dalšímu zdařilému rozmnožování a dvakrát v elektronické podobě ve formátu *</w:t>
      </w:r>
      <w:proofErr w:type="spellStart"/>
      <w:r w:rsidRPr="00D32C15">
        <w:rPr>
          <w:rFonts w:eastAsia="Times New Roman"/>
          <w:color w:val="000000"/>
          <w:sz w:val="24"/>
          <w:szCs w:val="24"/>
          <w:lang w:val="cs-CZ"/>
        </w:rPr>
        <w:t>dwg</w:t>
      </w:r>
      <w:proofErr w:type="spellEnd"/>
      <w:r w:rsidRPr="00D32C15">
        <w:rPr>
          <w:rFonts w:eastAsia="Times New Roman"/>
          <w:color w:val="000000"/>
          <w:sz w:val="24"/>
          <w:szCs w:val="24"/>
          <w:lang w:val="cs-CZ"/>
        </w:rPr>
        <w:t xml:space="preserve"> nebo *</w:t>
      </w:r>
      <w:proofErr w:type="spellStart"/>
      <w:r w:rsidRPr="00D32C15">
        <w:rPr>
          <w:rFonts w:eastAsia="Times New Roman"/>
          <w:color w:val="000000"/>
          <w:sz w:val="24"/>
          <w:szCs w:val="24"/>
          <w:lang w:val="cs-CZ"/>
        </w:rPr>
        <w:t>dxf</w:t>
      </w:r>
      <w:proofErr w:type="spellEnd"/>
      <w:r w:rsidRPr="00D32C15">
        <w:rPr>
          <w:rFonts w:eastAsia="Times New Roman"/>
          <w:color w:val="000000"/>
          <w:sz w:val="24"/>
          <w:szCs w:val="24"/>
          <w:lang w:val="cs-CZ"/>
        </w:rPr>
        <w:t xml:space="preserve"> na optických nebo magnetických nosičích záznamů.</w:t>
      </w:r>
    </w:p>
    <w:p w14:paraId="3FB37DC4" w14:textId="77777777" w:rsidR="008231CC" w:rsidRPr="00D32C15" w:rsidRDefault="00EC067E" w:rsidP="008231CC">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D32C15">
        <w:rPr>
          <w:rFonts w:eastAsia="Times New Roman"/>
          <w:color w:val="000000"/>
          <w:spacing w:val="4"/>
          <w:sz w:val="24"/>
          <w:szCs w:val="24"/>
          <w:lang w:val="cs-CZ"/>
        </w:rPr>
        <w:t>9.10. Dokumentace skutečného provedení Díla vyžaduje schválení Objednatele. Zhotovitel je povinen odstranit vady v dokumentaci skutečného provedení Díla podle příkazů Objednatele v přiměřené lhůtě, kterou k tomu Objednatel stanoví. Objednatel není povinen převzít předmět Díla, jestliže Zhotovitel předtím nepředloží dokumentaci skutečného provedení Díla a Objednatel ji neschválí.</w:t>
      </w:r>
    </w:p>
    <w:p w14:paraId="67B6BE68" w14:textId="777D27B9" w:rsidR="008231CC" w:rsidRPr="00D32C15" w:rsidRDefault="00EC067E" w:rsidP="00CA0879">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9.11. </w:t>
      </w:r>
      <w:ins w:id="16" w:author="Pavlína Siberová" w:date="2020-04-23T15:49:00Z">
        <w:r w:rsidR="00CA0879" w:rsidRPr="00CA0879">
          <w:rPr>
            <w:rFonts w:eastAsia="Times New Roman"/>
            <w:color w:val="000000"/>
            <w:spacing w:val="4"/>
            <w:sz w:val="24"/>
            <w:szCs w:val="24"/>
            <w:lang w:val="cs-CZ"/>
          </w:rPr>
          <w:t>Zhotovitel je povinen před převzetím Díla zpracovat nebo aktualizovat provozně správní dokumentace ZAT ve vazbě na instalaci nových</w:t>
        </w:r>
        <w:r w:rsidR="00CA0879">
          <w:rPr>
            <w:rFonts w:eastAsia="Times New Roman"/>
            <w:color w:val="000000"/>
            <w:spacing w:val="4"/>
            <w:sz w:val="24"/>
            <w:szCs w:val="24"/>
            <w:lang w:val="cs-CZ"/>
          </w:rPr>
          <w:t xml:space="preserve"> zařízení v rámci této dodávky - </w:t>
        </w:r>
        <w:r w:rsidR="00CA0879" w:rsidRPr="00CA0879">
          <w:rPr>
            <w:rFonts w:eastAsia="Times New Roman"/>
            <w:color w:val="000000"/>
            <w:spacing w:val="4"/>
            <w:sz w:val="24"/>
            <w:szCs w:val="24"/>
            <w:lang w:val="cs-CZ"/>
          </w:rPr>
          <w:t>úprava karet údržby, řádu údržby oprav a revizí, vč. kontrol  provozuschopnosti.</w:t>
        </w:r>
      </w:ins>
    </w:p>
    <w:p w14:paraId="68B3819B" w14:textId="77777777" w:rsidR="008231CC" w:rsidRPr="00D32C15" w:rsidRDefault="00EC067E" w:rsidP="008231CC">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D32C15">
        <w:rPr>
          <w:rFonts w:eastAsia="Times New Roman"/>
          <w:color w:val="000000"/>
          <w:spacing w:val="4"/>
          <w:sz w:val="24"/>
          <w:szCs w:val="24"/>
          <w:lang w:val="cs-CZ"/>
        </w:rPr>
        <w:t>9.12. Součástí závazku Zhotovitele provést Dílo je rovněž předání veškerých dokladů k výrobkům a zařízením, dokladů k revizím, atestů a protokolů o zkouškách Díla, provozních řádů s popisem stavební a technologické části zařízení, pokud jsou součástí Díla, požadavky na jejich provoz a údržbu a na kontrolu bezpečnosti a hygieny práce a popisem důležitých komunikačních spojení a havarijních řádů s popisem havarijních postupů, požadavků na obsluhu a důležitých komunikačních spojení, dále předání návodů pro montáž, obsluhu a údržbu jednotlivých přístrojů, zařízení nebo jejich provozních celků, jestliže jsou součástí Díla, záručních listů, seznamů náhradních dílů a prohlášení o shodě, certifikátů či jiných dokladů podle právních předpisů o technických požadavcích na výrobky a dalších dokladů nezbytných k užívání Díla nebo požadovaných ve stavebním povolení anebo nezbytných k podání žádosti o vydání kolaudačního souhlasu nebo oznámení o záměru započít s užíváním Díla.</w:t>
      </w:r>
    </w:p>
    <w:p w14:paraId="498011BE" w14:textId="77777777" w:rsidR="008231CC" w:rsidRPr="00D32C15" w:rsidRDefault="00EC067E" w:rsidP="008231CC">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D32C15">
        <w:rPr>
          <w:rFonts w:eastAsia="Times New Roman"/>
          <w:color w:val="000000"/>
          <w:sz w:val="24"/>
          <w:szCs w:val="24"/>
          <w:lang w:val="cs-CZ"/>
        </w:rPr>
        <w:t>9.13. Jestliže závazek Zhotovitele provést Dílo zanikne jinak než s</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m, je Zhotovitel povinen předat Objednateli doklady podle předchozích odstavců tohoto článku ohledně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která při provádění Díla již uskutečnil a Objednatel je převzal.</w:t>
      </w:r>
    </w:p>
    <w:p w14:paraId="51357838" w14:textId="77777777" w:rsidR="008231CC" w:rsidRPr="00D32C15" w:rsidRDefault="00EC067E" w:rsidP="008231CC">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D32C15">
        <w:rPr>
          <w:rFonts w:eastAsia="Times New Roman"/>
          <w:color w:val="000000"/>
          <w:spacing w:val="4"/>
          <w:sz w:val="24"/>
          <w:szCs w:val="24"/>
          <w:lang w:val="cs-CZ"/>
        </w:rPr>
        <w:t xml:space="preserve">9.14. Zhotovitel se zavazuje, že po dobu trvání této Smlouvy bude své závazky </w:t>
      </w:r>
      <w:r w:rsidR="00066AF2" w:rsidRPr="00D32C15">
        <w:rPr>
          <w:rFonts w:eastAsia="Times New Roman"/>
          <w:color w:val="000000"/>
          <w:spacing w:val="4"/>
          <w:sz w:val="24"/>
          <w:szCs w:val="24"/>
          <w:lang w:val="cs-CZ"/>
        </w:rPr>
        <w:t>plnit</w:t>
      </w:r>
      <w:r w:rsidRPr="00D32C15">
        <w:rPr>
          <w:rFonts w:eastAsia="Times New Roman"/>
          <w:color w:val="000000"/>
          <w:spacing w:val="4"/>
          <w:sz w:val="24"/>
          <w:szCs w:val="24"/>
          <w:lang w:val="cs-CZ"/>
        </w:rPr>
        <w:t xml:space="preserve"> prostřednictvím dostatečného počtu pracovníků s dostatečnou odborností, minimálně osobami uvedenými v Nabídce. Pro změnu osob uvedených v Nabídce, prostřednictvím kterých bude Objednatel </w:t>
      </w:r>
      <w:r w:rsidR="00066AF2" w:rsidRPr="00D32C15">
        <w:rPr>
          <w:rFonts w:eastAsia="Times New Roman"/>
          <w:color w:val="000000"/>
          <w:spacing w:val="4"/>
          <w:sz w:val="24"/>
          <w:szCs w:val="24"/>
          <w:lang w:val="cs-CZ"/>
        </w:rPr>
        <w:t>plnit</w:t>
      </w:r>
      <w:r w:rsidRPr="00D32C15">
        <w:rPr>
          <w:rFonts w:eastAsia="Times New Roman"/>
          <w:color w:val="000000"/>
          <w:spacing w:val="4"/>
          <w:sz w:val="24"/>
          <w:szCs w:val="24"/>
          <w:lang w:val="cs-CZ"/>
        </w:rPr>
        <w:t xml:space="preserve"> své závazky z této Smlouvy, je nutný předchozí písemný souhlas Objednatele. Ke změně osob uvedených v Nabídce, prostřednictvím kterých bude Objednatel </w:t>
      </w:r>
      <w:r w:rsidR="00066AF2" w:rsidRPr="00D32C15">
        <w:rPr>
          <w:rFonts w:eastAsia="Times New Roman"/>
          <w:color w:val="000000"/>
          <w:spacing w:val="4"/>
          <w:sz w:val="24"/>
          <w:szCs w:val="24"/>
          <w:lang w:val="cs-CZ"/>
        </w:rPr>
        <w:t>plnit</w:t>
      </w:r>
      <w:r w:rsidRPr="00D32C15">
        <w:rPr>
          <w:rFonts w:eastAsia="Times New Roman"/>
          <w:color w:val="000000"/>
          <w:spacing w:val="4"/>
          <w:sz w:val="24"/>
          <w:szCs w:val="24"/>
          <w:lang w:val="cs-CZ"/>
        </w:rPr>
        <w:t xml:space="preserve"> své závazky z této Smlouvy, se nevyžaduje změna Smlouvy.</w:t>
      </w:r>
    </w:p>
    <w:p w14:paraId="0B51E027" w14:textId="77777777" w:rsidR="008231CC" w:rsidRPr="00D32C15" w:rsidRDefault="00EC067E" w:rsidP="008231CC">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D32C15">
        <w:rPr>
          <w:rFonts w:eastAsia="Times New Roman"/>
          <w:color w:val="000000"/>
          <w:spacing w:val="6"/>
          <w:sz w:val="24"/>
          <w:szCs w:val="24"/>
          <w:lang w:val="cs-CZ"/>
        </w:rPr>
        <w:t>9.15. Zhotovitel na sebe bere nebezpečí podstatné změny okolností.</w:t>
      </w:r>
    </w:p>
    <w:p w14:paraId="5F10E98B" w14:textId="5429054B" w:rsidR="008231CC" w:rsidRPr="00D32C15" w:rsidRDefault="00EC067E" w:rsidP="008231CC">
      <w:pPr>
        <w:tabs>
          <w:tab w:val="right" w:pos="504"/>
          <w:tab w:val="right" w:pos="9792"/>
        </w:tabs>
        <w:spacing w:before="75" w:line="283" w:lineRule="exact"/>
        <w:ind w:left="72"/>
        <w:jc w:val="both"/>
        <w:textAlignment w:val="baseline"/>
        <w:rPr>
          <w:rFonts w:eastAsia="Times New Roman"/>
          <w:color w:val="000000"/>
          <w:spacing w:val="7"/>
          <w:sz w:val="24"/>
          <w:szCs w:val="24"/>
          <w:lang w:val="cs-CZ"/>
        </w:rPr>
      </w:pPr>
      <w:r w:rsidRPr="00D32C15">
        <w:rPr>
          <w:rFonts w:eastAsia="Times New Roman"/>
          <w:color w:val="000000"/>
          <w:spacing w:val="7"/>
          <w:sz w:val="24"/>
          <w:szCs w:val="24"/>
          <w:lang w:val="cs-CZ"/>
        </w:rPr>
        <w:t>9.16. Zhotovitel se zavazuje s vynaložením odborné péče přezkoumat podklady, které mu pro provedení Díla Objednatel předal, zejména veškerou dokumentaci, a bez zbytečného odkladu Objednatele písemně upozornit na jejich vady. V takovém písemném upozornění Zhotovitel s podrobným odůvodněním uvede, jaké vady v předaných podkladech zjistil,</w:t>
      </w:r>
      <w:r w:rsidR="008231CC" w:rsidRPr="00D32C15">
        <w:rPr>
          <w:rFonts w:eastAsia="Times New Roman"/>
          <w:color w:val="000000"/>
          <w:spacing w:val="2"/>
          <w:sz w:val="24"/>
          <w:szCs w:val="24"/>
          <w:lang w:val="cs-CZ"/>
        </w:rPr>
        <w:t xml:space="preserve"> zejména pokud jde o jejich technickou proveditelnost, soulad s právními předpisy nebo se sjednanými požadavky na jakost a provedení Díla, a navrhne postup při odstranění takových vad</w:t>
      </w:r>
      <w:r w:rsidR="00A227B3">
        <w:rPr>
          <w:rFonts w:eastAsia="Times New Roman"/>
          <w:color w:val="000000"/>
          <w:spacing w:val="2"/>
          <w:sz w:val="24"/>
          <w:szCs w:val="24"/>
          <w:lang w:val="cs-CZ"/>
        </w:rPr>
        <w:t>.</w:t>
      </w:r>
    </w:p>
    <w:p w14:paraId="26DC6E3C" w14:textId="77777777" w:rsidR="008231CC" w:rsidRPr="00D32C15" w:rsidRDefault="00EC067E" w:rsidP="008231CC">
      <w:pPr>
        <w:tabs>
          <w:tab w:val="right" w:pos="504"/>
          <w:tab w:val="right" w:pos="9792"/>
        </w:tabs>
        <w:spacing w:before="75" w:line="283" w:lineRule="exact"/>
        <w:ind w:left="72"/>
        <w:jc w:val="both"/>
        <w:textAlignment w:val="baseline"/>
        <w:rPr>
          <w:rFonts w:eastAsia="Times New Roman"/>
          <w:color w:val="000000"/>
          <w:spacing w:val="7"/>
          <w:sz w:val="24"/>
          <w:szCs w:val="24"/>
          <w:lang w:val="cs-CZ"/>
        </w:rPr>
      </w:pPr>
      <w:r w:rsidRPr="00D32C15">
        <w:rPr>
          <w:rFonts w:eastAsia="Times New Roman"/>
          <w:color w:val="000000"/>
          <w:spacing w:val="7"/>
          <w:sz w:val="24"/>
          <w:szCs w:val="24"/>
          <w:lang w:val="cs-CZ"/>
        </w:rPr>
        <w:t>9.17. Překáží-li vady podkladů uvedených v předchozím odstavci tohoto článku řádnému provedení Díla, Zhotovitel v nezbytném rozsahu jeho provádění přeruší až do doby jejich změny nebo písemného sdělení Objednatele, že na jejich použití při provádění díla trvá. O přerušení provádění díla Zhotovitel vyrozumí Objednatele písemně, a to nejpozději v upozornění na vady těchto podkladů.</w:t>
      </w:r>
    </w:p>
    <w:p w14:paraId="717DCD7C" w14:textId="77777777" w:rsidR="008231CC" w:rsidRPr="00D32C15" w:rsidRDefault="008231CC" w:rsidP="008231CC">
      <w:pPr>
        <w:tabs>
          <w:tab w:val="right" w:pos="504"/>
          <w:tab w:val="right" w:pos="9792"/>
        </w:tabs>
        <w:spacing w:before="75" w:line="283" w:lineRule="exact"/>
        <w:ind w:left="72"/>
        <w:jc w:val="both"/>
        <w:textAlignment w:val="baseline"/>
        <w:rPr>
          <w:rFonts w:eastAsia="Times New Roman"/>
          <w:color w:val="000000"/>
          <w:spacing w:val="7"/>
          <w:sz w:val="24"/>
          <w:szCs w:val="24"/>
          <w:lang w:val="cs-CZ"/>
        </w:rPr>
      </w:pPr>
      <w:r w:rsidRPr="00D32C15">
        <w:rPr>
          <w:rFonts w:eastAsia="Times New Roman"/>
          <w:color w:val="000000"/>
          <w:spacing w:val="3"/>
          <w:sz w:val="24"/>
          <w:szCs w:val="24"/>
          <w:lang w:val="cs-CZ"/>
        </w:rPr>
        <w:t>9.18. Jestliže Zhotovitel spl</w:t>
      </w:r>
      <w:r w:rsidR="00EC067E" w:rsidRPr="00D32C15">
        <w:rPr>
          <w:rFonts w:eastAsia="Times New Roman"/>
          <w:color w:val="000000"/>
          <w:spacing w:val="3"/>
          <w:sz w:val="24"/>
          <w:szCs w:val="24"/>
          <w:lang w:val="cs-CZ"/>
        </w:rPr>
        <w:t>nil povinnosti uvedené v předch</w:t>
      </w:r>
      <w:r w:rsidRPr="00D32C15">
        <w:rPr>
          <w:rFonts w:eastAsia="Times New Roman"/>
          <w:color w:val="000000"/>
          <w:spacing w:val="3"/>
          <w:sz w:val="24"/>
          <w:szCs w:val="24"/>
          <w:lang w:val="cs-CZ"/>
        </w:rPr>
        <w:t xml:space="preserve">ozích odstavcích tohoto článku, </w:t>
      </w:r>
      <w:r w:rsidR="00EC067E" w:rsidRPr="00D32C15">
        <w:rPr>
          <w:rFonts w:eastAsia="Times New Roman"/>
          <w:color w:val="000000"/>
          <w:spacing w:val="3"/>
          <w:sz w:val="24"/>
          <w:szCs w:val="24"/>
          <w:lang w:val="cs-CZ"/>
        </w:rPr>
        <w:t>neodpovídá za vady Díla způsobené použitím nevhodných podkladů pro jeho provedení, popřípadě za nemožnost dokončení Díla, pokud Objednatel na jejich použití písemně trval. Při nedokončení Díla má Zhotovitel v takovém případě právo na cenu Díla sníženou o to, co uše</w:t>
      </w:r>
      <w:r w:rsidRPr="00D32C15">
        <w:rPr>
          <w:rFonts w:eastAsia="Times New Roman"/>
          <w:color w:val="000000"/>
          <w:spacing w:val="3"/>
          <w:sz w:val="24"/>
          <w:szCs w:val="24"/>
          <w:lang w:val="cs-CZ"/>
        </w:rPr>
        <w:t>třil tím, že Dílo neprovedl v pl</w:t>
      </w:r>
      <w:r w:rsidR="00EC067E" w:rsidRPr="00D32C15">
        <w:rPr>
          <w:rFonts w:eastAsia="Times New Roman"/>
          <w:color w:val="000000"/>
          <w:spacing w:val="3"/>
          <w:sz w:val="24"/>
          <w:szCs w:val="24"/>
          <w:lang w:val="cs-CZ"/>
        </w:rPr>
        <w:t>ném rozsahu.</w:t>
      </w:r>
    </w:p>
    <w:p w14:paraId="0240F826" w14:textId="77777777" w:rsidR="008231CC" w:rsidRPr="00D32C15" w:rsidRDefault="008231CC" w:rsidP="008231CC">
      <w:pPr>
        <w:tabs>
          <w:tab w:val="right" w:pos="504"/>
          <w:tab w:val="right" w:pos="9792"/>
        </w:tabs>
        <w:spacing w:before="75" w:line="283" w:lineRule="exact"/>
        <w:ind w:left="72"/>
        <w:jc w:val="both"/>
        <w:textAlignment w:val="baseline"/>
        <w:rPr>
          <w:rFonts w:eastAsia="Times New Roman"/>
          <w:color w:val="000000"/>
          <w:spacing w:val="7"/>
          <w:sz w:val="24"/>
          <w:szCs w:val="24"/>
          <w:lang w:val="cs-CZ"/>
        </w:rPr>
      </w:pPr>
      <w:r w:rsidRPr="00D32C15">
        <w:rPr>
          <w:rFonts w:eastAsia="Times New Roman"/>
          <w:color w:val="000000"/>
          <w:sz w:val="24"/>
          <w:szCs w:val="24"/>
          <w:lang w:val="cs-CZ"/>
        </w:rPr>
        <w:t>9.19. Zhotovitel, který nespl</w:t>
      </w:r>
      <w:r w:rsidR="00EC067E" w:rsidRPr="00D32C15">
        <w:rPr>
          <w:rFonts w:eastAsia="Times New Roman"/>
          <w:color w:val="000000"/>
          <w:sz w:val="24"/>
          <w:szCs w:val="24"/>
          <w:lang w:val="cs-CZ"/>
        </w:rPr>
        <w:t>nil povinnosti uvedené v předchozích odstavcích tohoto článku, odpovídá za nemožnost dokončení Díla nebo za vady Díla způsobené použitím nevhodných podkladů pro jeho provedení.</w:t>
      </w:r>
    </w:p>
    <w:p w14:paraId="117C8513" w14:textId="77777777" w:rsidR="00DA06B4" w:rsidRPr="00D32C15" w:rsidRDefault="00EC067E" w:rsidP="00DA06B4">
      <w:pPr>
        <w:tabs>
          <w:tab w:val="right" w:pos="504"/>
          <w:tab w:val="right" w:pos="9792"/>
        </w:tabs>
        <w:spacing w:before="75" w:line="283" w:lineRule="exact"/>
        <w:ind w:left="72"/>
        <w:jc w:val="both"/>
        <w:textAlignment w:val="baseline"/>
        <w:rPr>
          <w:rFonts w:eastAsia="Times New Roman"/>
          <w:color w:val="000000"/>
          <w:spacing w:val="7"/>
          <w:sz w:val="24"/>
          <w:szCs w:val="24"/>
          <w:lang w:val="cs-CZ"/>
        </w:rPr>
      </w:pPr>
      <w:r w:rsidRPr="00D32C15">
        <w:rPr>
          <w:rFonts w:eastAsia="Times New Roman"/>
          <w:color w:val="000000"/>
          <w:sz w:val="24"/>
          <w:szCs w:val="24"/>
          <w:lang w:val="cs-CZ"/>
        </w:rPr>
        <w:t>9.20. Sjednání práv a závazků podle předchozích odstavců tohoto článku se nedotýká povinnosti Zhotovitele upozornit Objednatele na nevhodnou povahu jiných věcí převzatých od Objednatele nebo příkazů daných mu Objednatelem k provedení Díla.</w:t>
      </w:r>
    </w:p>
    <w:p w14:paraId="7109F761" w14:textId="77777777" w:rsidR="00E11775" w:rsidRPr="00D32C15" w:rsidRDefault="00EC067E" w:rsidP="00E11775">
      <w:pPr>
        <w:tabs>
          <w:tab w:val="right" w:pos="504"/>
          <w:tab w:val="right" w:pos="9792"/>
        </w:tabs>
        <w:spacing w:before="75" w:line="283" w:lineRule="exact"/>
        <w:ind w:left="72"/>
        <w:jc w:val="both"/>
        <w:textAlignment w:val="baseline"/>
        <w:rPr>
          <w:rFonts w:eastAsia="Times New Roman"/>
          <w:color w:val="000000"/>
          <w:spacing w:val="6"/>
          <w:sz w:val="24"/>
          <w:szCs w:val="24"/>
          <w:lang w:val="cs-CZ"/>
        </w:rPr>
      </w:pPr>
      <w:r w:rsidRPr="00D32C15">
        <w:rPr>
          <w:rFonts w:eastAsia="Times New Roman"/>
          <w:color w:val="000000"/>
          <w:spacing w:val="6"/>
          <w:sz w:val="24"/>
          <w:szCs w:val="24"/>
          <w:lang w:val="cs-CZ"/>
        </w:rPr>
        <w:t>9.21. Překáží-li nevhodná věc nebo příkaz v řádném provádění celého Díla a došlo-li z tohoto důvodu k jeho přerušení, prodlužuje se doba pro dokončení Díla o nezbytnou dobu přerušení. V případě, že nevhodná věc nebo příkaz nepřekáží v řádném provádění celého Díla ale jen jeho části, vznese-li Zhotovitel požadavek, prodlužuje se doba pro provedení celého Díla pouze v takovém nezbytném rozsahu, v jakém nemohl Zhotovitel jejímu prodloužení zabránit ani prováděním ostatních částí Díla nedotčených nevhodnou věcí nebo příkazem. V případě, že Zhotovitel nevznese požadavek na prodloužení doby pro dokončení Díla ani do 5 dnů od opadnutí překážky, platí, že přerušení nezpůsobilo prodloužení doby pro dokončení.</w:t>
      </w:r>
    </w:p>
    <w:p w14:paraId="26642E0A" w14:textId="77777777" w:rsidR="00E11775" w:rsidRDefault="00EC067E" w:rsidP="00CA589A">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9.22. Veškeré podklady, které Objednatel předal Zhotoviteli, zůstávají vlastnictvím Objednatele. Zhotovitel je povinen je Objednateli vrátit nejpozději při předání a převzetí předmětu Díla.</w:t>
      </w:r>
    </w:p>
    <w:p w14:paraId="6C46FB64" w14:textId="77777777" w:rsidR="00C13063" w:rsidRDefault="00C13063" w:rsidP="00CA589A">
      <w:pPr>
        <w:tabs>
          <w:tab w:val="right" w:pos="504"/>
          <w:tab w:val="right" w:pos="9792"/>
        </w:tabs>
        <w:spacing w:before="75" w:line="283" w:lineRule="exact"/>
        <w:ind w:left="72"/>
        <w:jc w:val="both"/>
        <w:textAlignment w:val="baseline"/>
        <w:rPr>
          <w:rFonts w:eastAsia="Times New Roman"/>
          <w:color w:val="000000"/>
          <w:sz w:val="24"/>
          <w:szCs w:val="24"/>
          <w:lang w:val="cs-CZ"/>
        </w:rPr>
      </w:pPr>
    </w:p>
    <w:p w14:paraId="7A270949" w14:textId="78B94B76" w:rsidR="009A0F8A" w:rsidRPr="00D32C15" w:rsidRDefault="00EC067E" w:rsidP="00E11775">
      <w:pPr>
        <w:spacing w:before="60" w:line="321" w:lineRule="exact"/>
        <w:ind w:left="72"/>
        <w:jc w:val="center"/>
        <w:textAlignment w:val="baseline"/>
        <w:rPr>
          <w:rFonts w:eastAsia="Times New Roman"/>
          <w:b/>
          <w:color w:val="000000"/>
          <w:sz w:val="24"/>
          <w:szCs w:val="24"/>
          <w:lang w:val="cs-CZ"/>
        </w:rPr>
      </w:pPr>
      <w:r w:rsidRPr="00D32C15">
        <w:rPr>
          <w:rFonts w:eastAsia="Times New Roman"/>
          <w:b/>
          <w:color w:val="000000"/>
          <w:sz w:val="24"/>
          <w:szCs w:val="24"/>
          <w:lang w:val="cs-CZ"/>
        </w:rPr>
        <w:t xml:space="preserve">Článek 10. </w:t>
      </w:r>
      <w:r w:rsidRPr="00D32C15">
        <w:rPr>
          <w:rFonts w:eastAsia="Times New Roman"/>
          <w:b/>
          <w:color w:val="000000"/>
          <w:sz w:val="24"/>
          <w:szCs w:val="24"/>
          <w:lang w:val="cs-CZ"/>
        </w:rPr>
        <w:br/>
      </w:r>
      <w:r w:rsidR="00267694">
        <w:rPr>
          <w:rFonts w:eastAsia="Times New Roman"/>
          <w:b/>
          <w:color w:val="000000"/>
          <w:sz w:val="24"/>
          <w:szCs w:val="24"/>
          <w:lang w:val="cs-CZ"/>
        </w:rPr>
        <w:t>Poddo</w:t>
      </w:r>
      <w:r w:rsidRPr="00D32C15">
        <w:rPr>
          <w:rFonts w:eastAsia="Times New Roman"/>
          <w:b/>
          <w:color w:val="000000"/>
          <w:sz w:val="24"/>
          <w:szCs w:val="24"/>
          <w:lang w:val="cs-CZ"/>
        </w:rPr>
        <w:t>davatelé</w:t>
      </w:r>
    </w:p>
    <w:p w14:paraId="469C2D54" w14:textId="0A300693" w:rsidR="00E11775" w:rsidRPr="00D32C15" w:rsidRDefault="00EC067E" w:rsidP="00E11775">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10.1. Zhotovitel je oprávněn provádět Dílo prostřednictvím </w:t>
      </w:r>
      <w:r w:rsidR="00267694">
        <w:rPr>
          <w:rFonts w:eastAsia="Times New Roman"/>
          <w:color w:val="000000"/>
          <w:sz w:val="24"/>
          <w:szCs w:val="24"/>
          <w:lang w:val="cs-CZ"/>
        </w:rPr>
        <w:t>poddo</w:t>
      </w:r>
      <w:r w:rsidRPr="00D32C15">
        <w:rPr>
          <w:rFonts w:eastAsia="Times New Roman"/>
          <w:color w:val="000000"/>
          <w:sz w:val="24"/>
          <w:szCs w:val="24"/>
          <w:lang w:val="cs-CZ"/>
        </w:rPr>
        <w:t>davatelů.</w:t>
      </w:r>
    </w:p>
    <w:p w14:paraId="7083DA70" w14:textId="0B995C47" w:rsidR="00E11775" w:rsidRPr="00D32C15" w:rsidRDefault="00EC067E" w:rsidP="00E11775">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10.2. Seznam významných </w:t>
      </w:r>
      <w:r w:rsidR="00267694">
        <w:rPr>
          <w:rFonts w:eastAsia="Times New Roman"/>
          <w:color w:val="000000"/>
          <w:sz w:val="24"/>
          <w:szCs w:val="24"/>
          <w:lang w:val="cs-CZ"/>
        </w:rPr>
        <w:t>poddo</w:t>
      </w:r>
      <w:r w:rsidRPr="00D32C15">
        <w:rPr>
          <w:rFonts w:eastAsia="Times New Roman"/>
          <w:color w:val="000000"/>
          <w:sz w:val="24"/>
          <w:szCs w:val="24"/>
          <w:lang w:val="cs-CZ"/>
        </w:rPr>
        <w:t xml:space="preserve">davatelů Zhotovitele dle jeho Nabídky, jejichž podíl na provádění Díla přesáhne </w:t>
      </w:r>
      <w:r w:rsidR="00154718" w:rsidRPr="00D32C15">
        <w:rPr>
          <w:rFonts w:eastAsia="Times New Roman"/>
          <w:color w:val="000000"/>
          <w:sz w:val="24"/>
          <w:szCs w:val="24"/>
          <w:lang w:val="cs-CZ"/>
        </w:rPr>
        <w:t>10</w:t>
      </w:r>
      <w:r w:rsidRPr="00D32C15">
        <w:rPr>
          <w:rFonts w:eastAsia="Times New Roman"/>
          <w:color w:val="000000"/>
          <w:sz w:val="24"/>
          <w:szCs w:val="24"/>
          <w:lang w:val="cs-CZ"/>
        </w:rPr>
        <w:t xml:space="preserve"> % Ceny Díla, tvoří </w:t>
      </w:r>
      <w:r w:rsidR="0012410B">
        <w:rPr>
          <w:rFonts w:eastAsia="Times New Roman"/>
          <w:color w:val="000000"/>
          <w:sz w:val="24"/>
          <w:szCs w:val="24"/>
          <w:lang w:val="cs-CZ"/>
        </w:rPr>
        <w:t>Přílohu č. 1</w:t>
      </w:r>
      <w:r w:rsidRPr="00D32C15">
        <w:rPr>
          <w:rFonts w:eastAsia="Times New Roman"/>
          <w:b/>
          <w:color w:val="000000"/>
          <w:sz w:val="24"/>
          <w:szCs w:val="24"/>
          <w:lang w:val="cs-CZ"/>
        </w:rPr>
        <w:t xml:space="preserve"> </w:t>
      </w:r>
      <w:r w:rsidRPr="00D32C15">
        <w:rPr>
          <w:rFonts w:eastAsia="Times New Roman"/>
          <w:color w:val="000000"/>
          <w:sz w:val="24"/>
          <w:szCs w:val="24"/>
          <w:lang w:val="cs-CZ"/>
        </w:rPr>
        <w:t>této Smlouvy.</w:t>
      </w:r>
    </w:p>
    <w:p w14:paraId="0D5FDC3F" w14:textId="61E7FEB4" w:rsidR="009A0F8A" w:rsidRPr="00D32C15" w:rsidRDefault="00EC067E" w:rsidP="00E11775">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10.3. Jakákoliv změna významného </w:t>
      </w:r>
      <w:r w:rsidR="00267694">
        <w:rPr>
          <w:rFonts w:eastAsia="Times New Roman"/>
          <w:color w:val="000000"/>
          <w:sz w:val="24"/>
          <w:szCs w:val="24"/>
          <w:lang w:val="cs-CZ"/>
        </w:rPr>
        <w:t>poddo</w:t>
      </w:r>
      <w:r w:rsidRPr="00D32C15">
        <w:rPr>
          <w:rFonts w:eastAsia="Times New Roman"/>
          <w:color w:val="000000"/>
          <w:sz w:val="24"/>
          <w:szCs w:val="24"/>
          <w:lang w:val="cs-CZ"/>
        </w:rPr>
        <w:t xml:space="preserve">davatele podléhá předchozímu souhlasu Objednatele. Ke změně významného </w:t>
      </w:r>
      <w:r w:rsidR="00267694">
        <w:rPr>
          <w:rFonts w:eastAsia="Times New Roman"/>
          <w:color w:val="000000"/>
          <w:sz w:val="24"/>
          <w:szCs w:val="24"/>
          <w:lang w:val="cs-CZ"/>
        </w:rPr>
        <w:t>poddo</w:t>
      </w:r>
      <w:r w:rsidRPr="00D32C15">
        <w:rPr>
          <w:rFonts w:eastAsia="Times New Roman"/>
          <w:color w:val="000000"/>
          <w:sz w:val="24"/>
          <w:szCs w:val="24"/>
          <w:lang w:val="cs-CZ"/>
        </w:rPr>
        <w:t>davatele se nevyžaduje změna Smlouvy.</w:t>
      </w:r>
    </w:p>
    <w:p w14:paraId="3191238C" w14:textId="38D5F982" w:rsidR="00CA589A" w:rsidRDefault="00EC067E" w:rsidP="00CA589A">
      <w:pPr>
        <w:spacing w:before="92" w:after="100" w:line="270" w:lineRule="exact"/>
        <w:ind w:left="72"/>
        <w:jc w:val="both"/>
        <w:textAlignment w:val="baseline"/>
        <w:rPr>
          <w:rFonts w:eastAsia="Times New Roman"/>
          <w:color w:val="000000"/>
          <w:spacing w:val="4"/>
          <w:sz w:val="24"/>
          <w:szCs w:val="24"/>
          <w:lang w:val="cs-CZ"/>
        </w:rPr>
      </w:pPr>
      <w:r w:rsidRPr="00D32C15">
        <w:rPr>
          <w:rFonts w:eastAsia="Times New Roman"/>
          <w:color w:val="000000"/>
          <w:spacing w:val="4"/>
          <w:sz w:val="24"/>
          <w:szCs w:val="24"/>
          <w:lang w:val="cs-CZ"/>
        </w:rPr>
        <w:t xml:space="preserve">10.4. Zhotovitel odpovídá za provádění Díla jednotlivými </w:t>
      </w:r>
      <w:r w:rsidR="00267694">
        <w:rPr>
          <w:rFonts w:eastAsia="Times New Roman"/>
          <w:color w:val="000000"/>
          <w:spacing w:val="4"/>
          <w:sz w:val="24"/>
          <w:szCs w:val="24"/>
          <w:lang w:val="cs-CZ"/>
        </w:rPr>
        <w:t>poddo</w:t>
      </w:r>
      <w:r w:rsidRPr="00D32C15">
        <w:rPr>
          <w:rFonts w:eastAsia="Times New Roman"/>
          <w:color w:val="000000"/>
          <w:spacing w:val="4"/>
          <w:sz w:val="24"/>
          <w:szCs w:val="24"/>
          <w:lang w:val="cs-CZ"/>
        </w:rPr>
        <w:t>dav</w:t>
      </w:r>
      <w:r w:rsidR="00D31E25">
        <w:rPr>
          <w:rFonts w:eastAsia="Times New Roman"/>
          <w:color w:val="000000"/>
          <w:spacing w:val="4"/>
          <w:sz w:val="24"/>
          <w:szCs w:val="24"/>
          <w:lang w:val="cs-CZ"/>
        </w:rPr>
        <w:t>ateli, jako by jej prováděl sám</w:t>
      </w:r>
      <w:r w:rsidR="00EC6956">
        <w:rPr>
          <w:rFonts w:eastAsia="Times New Roman"/>
          <w:color w:val="000000"/>
          <w:spacing w:val="4"/>
          <w:sz w:val="24"/>
          <w:szCs w:val="24"/>
          <w:lang w:val="cs-CZ"/>
        </w:rPr>
        <w:t xml:space="preserve">.  </w:t>
      </w:r>
    </w:p>
    <w:p w14:paraId="280D705A" w14:textId="77777777" w:rsidR="009A0F8A" w:rsidRPr="00D32C15" w:rsidRDefault="00EC067E" w:rsidP="00CA589A">
      <w:pPr>
        <w:spacing w:before="92" w:after="100" w:line="270" w:lineRule="exact"/>
        <w:ind w:left="72"/>
        <w:jc w:val="center"/>
        <w:textAlignment w:val="baseline"/>
        <w:rPr>
          <w:rFonts w:eastAsia="Times New Roman"/>
          <w:b/>
          <w:color w:val="000000"/>
          <w:spacing w:val="-2"/>
          <w:sz w:val="24"/>
          <w:szCs w:val="24"/>
          <w:lang w:val="cs-CZ"/>
        </w:rPr>
      </w:pPr>
      <w:r w:rsidRPr="00D32C15">
        <w:rPr>
          <w:rFonts w:eastAsia="Times New Roman"/>
          <w:b/>
          <w:color w:val="000000"/>
          <w:spacing w:val="-2"/>
          <w:sz w:val="24"/>
          <w:szCs w:val="24"/>
          <w:lang w:val="cs-CZ"/>
        </w:rPr>
        <w:t>Článek 11.</w:t>
      </w:r>
    </w:p>
    <w:p w14:paraId="269BF2E8" w14:textId="77777777" w:rsidR="009A0F8A" w:rsidRPr="00D32C15" w:rsidRDefault="00EC067E">
      <w:pPr>
        <w:spacing w:before="57" w:line="269" w:lineRule="exact"/>
        <w:jc w:val="center"/>
        <w:textAlignment w:val="baseline"/>
        <w:rPr>
          <w:rFonts w:eastAsia="Times New Roman"/>
          <w:b/>
          <w:color w:val="000000"/>
          <w:sz w:val="24"/>
          <w:szCs w:val="24"/>
          <w:lang w:val="cs-CZ"/>
        </w:rPr>
      </w:pPr>
      <w:r w:rsidRPr="00D32C15">
        <w:rPr>
          <w:rFonts w:eastAsia="Times New Roman"/>
          <w:b/>
          <w:color w:val="000000"/>
          <w:sz w:val="24"/>
          <w:szCs w:val="24"/>
          <w:lang w:val="cs-CZ"/>
        </w:rPr>
        <w:t>Předání Díla, vlastnické právo, nebezpečí škody</w:t>
      </w:r>
    </w:p>
    <w:p w14:paraId="47C26953" w14:textId="77777777" w:rsidR="009A0F8A" w:rsidRPr="00D32C15" w:rsidRDefault="00EC067E" w:rsidP="00E11775">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pacing w:val="1"/>
          <w:sz w:val="24"/>
          <w:szCs w:val="24"/>
          <w:lang w:val="cs-CZ"/>
        </w:rPr>
        <w:t>11.1. Zhotovitel je povinen předat Objednateli každou dodanou a instalovanou dílčí část Díla, prostou zástavních práv, věcných břemen, nájemních práv nebo jiných zatížení, pokud k jejich zřízení Objednatel nedal předchozí písemný souhlas, formou přejímacího řízení, které bude ukončeno písemným předávacím protokolem podepsaným oběma smluvními stranami. Objednatel takovou dílčí část Díla převezme v zastoupení hlavního města Prahy. K přejímacímu řízení předmětu Díla vyzve Zhotovitel Objednatele alespoň 3 pracovní dny předem.</w:t>
      </w:r>
    </w:p>
    <w:p w14:paraId="084F7417" w14:textId="77777777" w:rsidR="009A0F8A" w:rsidRPr="00D32C15" w:rsidRDefault="00EC067E">
      <w:pPr>
        <w:spacing w:before="86" w:line="281" w:lineRule="exact"/>
        <w:ind w:left="72"/>
        <w:textAlignment w:val="baseline"/>
        <w:rPr>
          <w:rFonts w:eastAsia="Times New Roman"/>
          <w:color w:val="000000"/>
          <w:spacing w:val="2"/>
          <w:sz w:val="24"/>
          <w:szCs w:val="24"/>
          <w:lang w:val="cs-CZ"/>
        </w:rPr>
      </w:pPr>
      <w:r w:rsidRPr="00D32C15">
        <w:rPr>
          <w:rFonts w:eastAsia="Times New Roman"/>
          <w:color w:val="000000"/>
          <w:spacing w:val="2"/>
          <w:sz w:val="24"/>
          <w:szCs w:val="24"/>
          <w:lang w:val="cs-CZ"/>
        </w:rPr>
        <w:t>11.2. Písemný předávací protokol bude obsahovat alespoň:</w:t>
      </w:r>
    </w:p>
    <w:p w14:paraId="6B254F26" w14:textId="77777777" w:rsidR="009A0F8A" w:rsidRPr="00D32C15" w:rsidRDefault="00EC067E">
      <w:pPr>
        <w:numPr>
          <w:ilvl w:val="0"/>
          <w:numId w:val="5"/>
        </w:numPr>
        <w:tabs>
          <w:tab w:val="clear" w:pos="360"/>
          <w:tab w:val="left" w:pos="1584"/>
        </w:tabs>
        <w:spacing w:line="281" w:lineRule="exact"/>
        <w:ind w:left="1584" w:hanging="360"/>
        <w:textAlignment w:val="baseline"/>
        <w:rPr>
          <w:rFonts w:eastAsia="Times New Roman"/>
          <w:color w:val="000000"/>
          <w:sz w:val="24"/>
          <w:szCs w:val="24"/>
          <w:lang w:val="cs-CZ"/>
        </w:rPr>
      </w:pPr>
      <w:r w:rsidRPr="00D32C15">
        <w:rPr>
          <w:rFonts w:eastAsia="Times New Roman"/>
          <w:color w:val="000000"/>
          <w:sz w:val="24"/>
          <w:szCs w:val="24"/>
          <w:lang w:val="cs-CZ"/>
        </w:rPr>
        <w:t>Označení dílčí části Díly a popis předmětu Díla,</w:t>
      </w:r>
    </w:p>
    <w:p w14:paraId="115A58DF" w14:textId="77777777" w:rsidR="009A0F8A" w:rsidRPr="00D32C15" w:rsidRDefault="00EC067E">
      <w:pPr>
        <w:numPr>
          <w:ilvl w:val="0"/>
          <w:numId w:val="5"/>
        </w:numPr>
        <w:tabs>
          <w:tab w:val="clear" w:pos="360"/>
          <w:tab w:val="left" w:pos="1584"/>
        </w:tabs>
        <w:spacing w:line="275" w:lineRule="exact"/>
        <w:ind w:left="1584" w:hanging="360"/>
        <w:textAlignment w:val="baseline"/>
        <w:rPr>
          <w:rFonts w:eastAsia="Times New Roman"/>
          <w:color w:val="000000"/>
          <w:sz w:val="24"/>
          <w:szCs w:val="24"/>
          <w:lang w:val="cs-CZ"/>
        </w:rPr>
      </w:pPr>
      <w:r w:rsidRPr="00D32C15">
        <w:rPr>
          <w:rFonts w:eastAsia="Times New Roman"/>
          <w:color w:val="000000"/>
          <w:sz w:val="24"/>
          <w:szCs w:val="24"/>
          <w:lang w:val="cs-CZ"/>
        </w:rPr>
        <w:t>označení Zhotovitele a Objednatele,</w:t>
      </w:r>
    </w:p>
    <w:p w14:paraId="5210246C" w14:textId="77777777" w:rsidR="009A0F8A" w:rsidRPr="00D32C15" w:rsidRDefault="00EC067E">
      <w:pPr>
        <w:numPr>
          <w:ilvl w:val="0"/>
          <w:numId w:val="5"/>
        </w:numPr>
        <w:tabs>
          <w:tab w:val="clear" w:pos="360"/>
          <w:tab w:val="left" w:pos="1584"/>
        </w:tabs>
        <w:spacing w:line="273" w:lineRule="exact"/>
        <w:ind w:left="1584" w:hanging="360"/>
        <w:textAlignment w:val="baseline"/>
        <w:rPr>
          <w:rFonts w:eastAsia="Times New Roman"/>
          <w:color w:val="000000"/>
          <w:sz w:val="24"/>
          <w:szCs w:val="24"/>
          <w:lang w:val="cs-CZ"/>
        </w:rPr>
      </w:pPr>
      <w:r w:rsidRPr="00D32C15">
        <w:rPr>
          <w:rFonts w:eastAsia="Times New Roman"/>
          <w:color w:val="000000"/>
          <w:sz w:val="24"/>
          <w:szCs w:val="24"/>
          <w:lang w:val="cs-CZ"/>
        </w:rPr>
        <w:t>vyjádření Objednatele o převzetí předmětu Díla,</w:t>
      </w:r>
    </w:p>
    <w:p w14:paraId="50523307" w14:textId="77777777" w:rsidR="009A0F8A" w:rsidRPr="00D32C15" w:rsidRDefault="00EC067E">
      <w:pPr>
        <w:numPr>
          <w:ilvl w:val="0"/>
          <w:numId w:val="5"/>
        </w:numPr>
        <w:tabs>
          <w:tab w:val="clear" w:pos="360"/>
          <w:tab w:val="left" w:pos="1584"/>
        </w:tabs>
        <w:spacing w:line="274" w:lineRule="exact"/>
        <w:ind w:left="1584" w:right="1368" w:hanging="360"/>
        <w:textAlignment w:val="baseline"/>
        <w:rPr>
          <w:rFonts w:eastAsia="Times New Roman"/>
          <w:color w:val="000000"/>
          <w:sz w:val="24"/>
          <w:szCs w:val="24"/>
          <w:lang w:val="cs-CZ"/>
        </w:rPr>
      </w:pPr>
      <w:r w:rsidRPr="00D32C15">
        <w:rPr>
          <w:rFonts w:eastAsia="Times New Roman"/>
          <w:color w:val="000000"/>
          <w:sz w:val="24"/>
          <w:szCs w:val="24"/>
          <w:lang w:val="cs-CZ"/>
        </w:rPr>
        <w:t>soupis případných provedených změn a odchylek dohodnutých při provádění Díla s Objednatelem,</w:t>
      </w:r>
    </w:p>
    <w:p w14:paraId="7C7C6DAE" w14:textId="77777777" w:rsidR="009A0F8A" w:rsidRPr="00D32C15" w:rsidRDefault="00EC067E">
      <w:pPr>
        <w:numPr>
          <w:ilvl w:val="0"/>
          <w:numId w:val="5"/>
        </w:numPr>
        <w:tabs>
          <w:tab w:val="clear" w:pos="360"/>
          <w:tab w:val="left" w:pos="1584"/>
        </w:tabs>
        <w:spacing w:before="2" w:line="270" w:lineRule="exact"/>
        <w:ind w:left="1584" w:right="1368" w:hanging="360"/>
        <w:textAlignment w:val="baseline"/>
        <w:rPr>
          <w:rFonts w:eastAsia="Times New Roman"/>
          <w:color w:val="000000"/>
          <w:sz w:val="24"/>
          <w:szCs w:val="24"/>
          <w:lang w:val="cs-CZ"/>
        </w:rPr>
      </w:pPr>
      <w:r w:rsidRPr="00D32C15">
        <w:rPr>
          <w:rFonts w:eastAsia="Times New Roman"/>
          <w:color w:val="000000"/>
          <w:sz w:val="24"/>
          <w:szCs w:val="24"/>
          <w:lang w:val="cs-CZ"/>
        </w:rPr>
        <w:t>soupis případných drobných vad a nedodělků a termíny pro jejich odstranění,</w:t>
      </w:r>
    </w:p>
    <w:p w14:paraId="4C8899C1" w14:textId="77777777" w:rsidR="009A0F8A" w:rsidRPr="00D32C15" w:rsidRDefault="00EC067E">
      <w:pPr>
        <w:numPr>
          <w:ilvl w:val="0"/>
          <w:numId w:val="5"/>
        </w:numPr>
        <w:tabs>
          <w:tab w:val="clear" w:pos="360"/>
          <w:tab w:val="left" w:pos="1584"/>
        </w:tabs>
        <w:spacing w:line="275" w:lineRule="exact"/>
        <w:ind w:left="1584" w:hanging="360"/>
        <w:textAlignment w:val="baseline"/>
        <w:rPr>
          <w:rFonts w:eastAsia="Times New Roman"/>
          <w:color w:val="000000"/>
          <w:sz w:val="24"/>
          <w:szCs w:val="24"/>
          <w:lang w:val="cs-CZ"/>
        </w:rPr>
      </w:pPr>
      <w:r w:rsidRPr="00D32C15">
        <w:rPr>
          <w:rFonts w:eastAsia="Times New Roman"/>
          <w:color w:val="000000"/>
          <w:sz w:val="24"/>
          <w:szCs w:val="24"/>
          <w:lang w:val="cs-CZ"/>
        </w:rPr>
        <w:t>soupis příloh protokolu,</w:t>
      </w:r>
    </w:p>
    <w:p w14:paraId="2F7F7088" w14:textId="77777777" w:rsidR="00E11775" w:rsidRPr="00D32C15" w:rsidRDefault="00EC067E" w:rsidP="00E11775">
      <w:pPr>
        <w:numPr>
          <w:ilvl w:val="0"/>
          <w:numId w:val="5"/>
        </w:numPr>
        <w:tabs>
          <w:tab w:val="clear" w:pos="360"/>
          <w:tab w:val="left" w:pos="1584"/>
        </w:tabs>
        <w:spacing w:line="273" w:lineRule="exact"/>
        <w:ind w:left="1584" w:hanging="360"/>
        <w:textAlignment w:val="baseline"/>
        <w:rPr>
          <w:rFonts w:eastAsia="Times New Roman"/>
          <w:color w:val="000000"/>
          <w:sz w:val="24"/>
          <w:szCs w:val="24"/>
          <w:lang w:val="cs-CZ"/>
        </w:rPr>
      </w:pPr>
      <w:r w:rsidRPr="00D32C15">
        <w:rPr>
          <w:rFonts w:eastAsia="Times New Roman"/>
          <w:color w:val="000000"/>
          <w:sz w:val="24"/>
          <w:szCs w:val="24"/>
          <w:lang w:val="cs-CZ"/>
        </w:rPr>
        <w:t>podpisy smluvních stran.</w:t>
      </w:r>
    </w:p>
    <w:p w14:paraId="470CEF11" w14:textId="77777777" w:rsidR="00E11775" w:rsidRPr="00D32C15" w:rsidRDefault="00EC067E" w:rsidP="00E11775">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11.3. Objednatel není povinen převzít kteroukoliv dílčí část Díla, pokud bude vykazovat faktické či právní vady nebo nedodělky. V takovém případě smluvní strany formou písemného zápisu označí vady a nedodělky a stanoví lhůtu pro jejich odstranění a nový termín předání příslušné dílčí části Díla.</w:t>
      </w:r>
    </w:p>
    <w:p w14:paraId="563C3AF6" w14:textId="77777777" w:rsidR="00E11775" w:rsidRPr="00D32C15" w:rsidRDefault="00EC067E" w:rsidP="00E11775">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11.4. Objednatel je dle svého uvážení oprávněn převzít dílčí část Díla, která vykazuje pouze drobné vady či nedodělky, které samy osobě ani ve spojení s jinými nebrání provozu a užívání Díla. Předávací protokol v tomto případě musí obsahovat soupis těchto drobných vad a nedodělků a termíny pro jejich odstranění.</w:t>
      </w:r>
    </w:p>
    <w:p w14:paraId="5FAEDCC3" w14:textId="77777777" w:rsidR="00E11775" w:rsidRPr="00D32C15" w:rsidRDefault="00EC067E" w:rsidP="00E11775">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11.5. Okamžikem podpisu předávacího protokolu oběma smluvními stranami přechází vlastnické právo k příslušné dílčí části Díla na hlavní město Prahu</w:t>
      </w:r>
      <w:r w:rsidR="00560148" w:rsidRPr="00D32C15">
        <w:rPr>
          <w:rFonts w:eastAsia="Times New Roman"/>
          <w:color w:val="000000"/>
          <w:sz w:val="24"/>
          <w:szCs w:val="24"/>
          <w:lang w:val="cs-CZ"/>
        </w:rPr>
        <w:t>.</w:t>
      </w:r>
      <w:r w:rsidR="00E11775" w:rsidRPr="00D32C15">
        <w:rPr>
          <w:rFonts w:eastAsia="Times New Roman"/>
          <w:color w:val="000000"/>
          <w:sz w:val="24"/>
          <w:szCs w:val="24"/>
          <w:lang w:val="cs-CZ"/>
        </w:rPr>
        <w:t xml:space="preserve"> </w:t>
      </w:r>
    </w:p>
    <w:p w14:paraId="5258062C" w14:textId="77777777" w:rsidR="00E11775" w:rsidRPr="00D32C15" w:rsidRDefault="00EC067E" w:rsidP="00E11775">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11.6. Zároveň s vlastnictvím přechází na hlavní město Prahu</w:t>
      </w:r>
      <w:r w:rsidR="00560148" w:rsidRPr="00D32C15">
        <w:rPr>
          <w:rFonts w:eastAsia="Times New Roman"/>
          <w:color w:val="000000"/>
          <w:sz w:val="24"/>
          <w:szCs w:val="24"/>
          <w:lang w:val="cs-CZ"/>
        </w:rPr>
        <w:t xml:space="preserve"> </w:t>
      </w:r>
      <w:r w:rsidRPr="00D32C15">
        <w:rPr>
          <w:rFonts w:eastAsia="Times New Roman"/>
          <w:color w:val="000000"/>
          <w:sz w:val="24"/>
          <w:szCs w:val="24"/>
          <w:lang w:val="cs-CZ"/>
        </w:rPr>
        <w:t>i nebezpečí škody na příslušné dílčí části Díla.</w:t>
      </w:r>
    </w:p>
    <w:p w14:paraId="15F19DF4" w14:textId="77777777" w:rsidR="009A0F8A" w:rsidRDefault="00EC067E" w:rsidP="00E11775">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11.7. Jestliže jsou součástí Díla technická nebo jiná zařízení nebo přístroje, je Zhotovitel povinen zaškolit přiměřený počet osob určených Objednatelem v obsluze a údržbě těchto zařízení nebo přístrojů. Zhotovitel je povinen zaškolit přiměřený počet osob obsluhy řídících pracovišť určených Objednatelem z nové provozní dokumentace dle čl. </w:t>
      </w:r>
      <w:proofErr w:type="gramStart"/>
      <w:r w:rsidRPr="00D101F3">
        <w:rPr>
          <w:rFonts w:eastAsia="Times New Roman"/>
          <w:color w:val="000000"/>
          <w:sz w:val="24"/>
          <w:szCs w:val="24"/>
          <w:lang w:val="cs-CZ"/>
        </w:rPr>
        <w:t>9.11.</w:t>
      </w:r>
      <w:r w:rsidRPr="00D32C15">
        <w:rPr>
          <w:rFonts w:eastAsia="Times New Roman"/>
          <w:b/>
          <w:color w:val="000000"/>
          <w:sz w:val="24"/>
          <w:szCs w:val="24"/>
          <w:lang w:val="cs-CZ"/>
        </w:rPr>
        <w:t xml:space="preserve"> </w:t>
      </w:r>
      <w:r w:rsidRPr="00D32C15">
        <w:rPr>
          <w:rFonts w:eastAsia="Times New Roman"/>
          <w:color w:val="000000"/>
          <w:sz w:val="24"/>
          <w:szCs w:val="24"/>
          <w:lang w:val="cs-CZ"/>
        </w:rPr>
        <w:t>této</w:t>
      </w:r>
      <w:proofErr w:type="gramEnd"/>
      <w:r w:rsidRPr="00D32C15">
        <w:rPr>
          <w:rFonts w:eastAsia="Times New Roman"/>
          <w:color w:val="000000"/>
          <w:sz w:val="24"/>
          <w:szCs w:val="24"/>
          <w:lang w:val="cs-CZ"/>
        </w:rPr>
        <w:t xml:space="preserve"> Smlouvy. Osoby, jejichž zaškolení má Zhotovitel provést, však musejí mít alespoň všeobecné znalosti o zacházení s podobnými zařízeními nebo přístroji, nebo v případě provozní dokumentace s prací s provozní dokumentací. O zaškolení se pořídí písemný zápis.</w:t>
      </w:r>
    </w:p>
    <w:p w14:paraId="7145568E" w14:textId="77777777" w:rsidR="00C13063" w:rsidRDefault="00C13063" w:rsidP="00E11775">
      <w:pPr>
        <w:tabs>
          <w:tab w:val="right" w:pos="504"/>
          <w:tab w:val="right" w:pos="9792"/>
        </w:tabs>
        <w:spacing w:before="75" w:line="283" w:lineRule="exact"/>
        <w:ind w:left="72"/>
        <w:jc w:val="both"/>
        <w:textAlignment w:val="baseline"/>
        <w:rPr>
          <w:rFonts w:eastAsia="Times New Roman"/>
          <w:color w:val="000000"/>
          <w:sz w:val="24"/>
          <w:szCs w:val="24"/>
          <w:lang w:val="cs-CZ"/>
        </w:rPr>
      </w:pPr>
    </w:p>
    <w:p w14:paraId="0AF4C392" w14:textId="77777777" w:rsidR="00736A73" w:rsidRDefault="00736A73" w:rsidP="00E11775">
      <w:pPr>
        <w:spacing w:before="60" w:line="279" w:lineRule="exact"/>
        <w:jc w:val="center"/>
        <w:textAlignment w:val="baseline"/>
        <w:rPr>
          <w:rFonts w:eastAsia="Times New Roman"/>
          <w:b/>
          <w:color w:val="000000"/>
          <w:spacing w:val="-1"/>
          <w:sz w:val="24"/>
          <w:szCs w:val="24"/>
          <w:lang w:val="cs-CZ"/>
        </w:rPr>
      </w:pPr>
    </w:p>
    <w:p w14:paraId="6AFF728E" w14:textId="77777777" w:rsidR="00736A73" w:rsidRDefault="00736A73" w:rsidP="00E11775">
      <w:pPr>
        <w:spacing w:before="60" w:line="279" w:lineRule="exact"/>
        <w:jc w:val="center"/>
        <w:textAlignment w:val="baseline"/>
        <w:rPr>
          <w:rFonts w:eastAsia="Times New Roman"/>
          <w:b/>
          <w:color w:val="000000"/>
          <w:spacing w:val="-1"/>
          <w:sz w:val="24"/>
          <w:szCs w:val="24"/>
          <w:lang w:val="cs-CZ"/>
        </w:rPr>
      </w:pPr>
    </w:p>
    <w:p w14:paraId="64DAAC77" w14:textId="77777777" w:rsidR="00736A73" w:rsidRDefault="00736A73" w:rsidP="00E11775">
      <w:pPr>
        <w:spacing w:before="60" w:line="279" w:lineRule="exact"/>
        <w:jc w:val="center"/>
        <w:textAlignment w:val="baseline"/>
        <w:rPr>
          <w:rFonts w:eastAsia="Times New Roman"/>
          <w:b/>
          <w:color w:val="000000"/>
          <w:spacing w:val="-1"/>
          <w:sz w:val="24"/>
          <w:szCs w:val="24"/>
          <w:lang w:val="cs-CZ"/>
        </w:rPr>
      </w:pPr>
    </w:p>
    <w:p w14:paraId="0C167947" w14:textId="77777777" w:rsidR="009A0F8A" w:rsidRPr="00D32C15" w:rsidRDefault="00EC067E" w:rsidP="00E11775">
      <w:pPr>
        <w:spacing w:before="60" w:line="279" w:lineRule="exact"/>
        <w:jc w:val="center"/>
        <w:textAlignment w:val="baseline"/>
        <w:rPr>
          <w:rFonts w:eastAsia="Times New Roman"/>
          <w:b/>
          <w:color w:val="000000"/>
          <w:spacing w:val="-1"/>
          <w:sz w:val="24"/>
          <w:szCs w:val="24"/>
          <w:lang w:val="cs-CZ"/>
        </w:rPr>
      </w:pPr>
      <w:r w:rsidRPr="00D32C15">
        <w:rPr>
          <w:rFonts w:eastAsia="Times New Roman"/>
          <w:b/>
          <w:color w:val="000000"/>
          <w:spacing w:val="-1"/>
          <w:sz w:val="24"/>
          <w:szCs w:val="24"/>
          <w:lang w:val="cs-CZ"/>
        </w:rPr>
        <w:t>Článek 12.</w:t>
      </w:r>
    </w:p>
    <w:p w14:paraId="55375DA7" w14:textId="77777777" w:rsidR="009A0F8A" w:rsidRPr="00D32C15" w:rsidRDefault="00EC067E">
      <w:pPr>
        <w:spacing w:before="55" w:line="269" w:lineRule="exact"/>
        <w:jc w:val="center"/>
        <w:textAlignment w:val="baseline"/>
        <w:rPr>
          <w:rFonts w:eastAsia="Times New Roman"/>
          <w:b/>
          <w:color w:val="000000"/>
          <w:sz w:val="24"/>
          <w:szCs w:val="24"/>
          <w:lang w:val="cs-CZ"/>
        </w:rPr>
      </w:pPr>
      <w:r w:rsidRPr="00D32C15">
        <w:rPr>
          <w:rFonts w:eastAsia="Times New Roman"/>
          <w:b/>
          <w:color w:val="000000"/>
          <w:sz w:val="24"/>
          <w:szCs w:val="24"/>
          <w:lang w:val="cs-CZ"/>
        </w:rPr>
        <w:t>Záruka za jakost Díla, záruční servis, vady Díla</w:t>
      </w:r>
    </w:p>
    <w:p w14:paraId="4810A6BC" w14:textId="77777777" w:rsidR="00EC6956" w:rsidRDefault="00EC067E" w:rsidP="00EC6956">
      <w:pPr>
        <w:spacing w:before="81" w:after="354" w:line="281" w:lineRule="exact"/>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12.1. Zhotovitel se zavazuje, že Dílo bude mít sjednané vlastnosti a vlastnosti stanovené </w:t>
      </w:r>
      <w:r w:rsidRPr="00D32C15">
        <w:rPr>
          <w:rFonts w:eastAsia="Times New Roman"/>
          <w:color w:val="000000"/>
          <w:sz w:val="24"/>
          <w:szCs w:val="24"/>
          <w:lang w:val="cs-CZ"/>
        </w:rPr>
        <w:br/>
        <w:t xml:space="preserve">příslušnými právními předpisy. Nelze-li takto některé vlastnosti Díla stanovit, zavazuje se </w:t>
      </w:r>
      <w:r w:rsidRPr="00D32C15">
        <w:rPr>
          <w:rFonts w:eastAsia="Times New Roman"/>
          <w:color w:val="000000"/>
          <w:sz w:val="24"/>
          <w:szCs w:val="24"/>
          <w:lang w:val="cs-CZ"/>
        </w:rPr>
        <w:br/>
        <w:t>Zhotovitel, že Dílo bude mít vlastnosti obvyklé.</w:t>
      </w:r>
    </w:p>
    <w:p w14:paraId="41D956AF" w14:textId="77777777" w:rsidR="009A0F8A" w:rsidRPr="00EC6956" w:rsidRDefault="00EC067E" w:rsidP="00EC6956">
      <w:pPr>
        <w:spacing w:before="81" w:after="354" w:line="281" w:lineRule="exact"/>
        <w:jc w:val="both"/>
        <w:textAlignment w:val="baseline"/>
        <w:rPr>
          <w:rFonts w:eastAsia="Times New Roman"/>
          <w:color w:val="000000"/>
          <w:sz w:val="24"/>
          <w:szCs w:val="24"/>
          <w:lang w:val="cs-CZ"/>
        </w:rPr>
      </w:pPr>
      <w:r w:rsidRPr="00D32C15">
        <w:rPr>
          <w:rFonts w:eastAsia="Times New Roman"/>
          <w:color w:val="000000"/>
          <w:spacing w:val="5"/>
          <w:sz w:val="24"/>
          <w:szCs w:val="24"/>
          <w:lang w:val="cs-CZ"/>
        </w:rPr>
        <w:t>12.2. Zhotovitel poskytuje Objednateli následující záruku za jakost Díla:</w:t>
      </w:r>
    </w:p>
    <w:p w14:paraId="49DF4FFD" w14:textId="77777777" w:rsidR="009A0F8A" w:rsidRPr="00D32C15" w:rsidRDefault="00EC067E">
      <w:pPr>
        <w:numPr>
          <w:ilvl w:val="0"/>
          <w:numId w:val="6"/>
        </w:numPr>
        <w:tabs>
          <w:tab w:val="clear" w:pos="504"/>
          <w:tab w:val="left" w:pos="1296"/>
        </w:tabs>
        <w:spacing w:before="7" w:line="271" w:lineRule="exact"/>
        <w:ind w:left="792"/>
        <w:textAlignment w:val="baseline"/>
        <w:rPr>
          <w:rFonts w:eastAsia="Times New Roman"/>
          <w:color w:val="000000"/>
          <w:spacing w:val="29"/>
          <w:sz w:val="24"/>
          <w:szCs w:val="24"/>
          <w:lang w:val="cs-CZ"/>
        </w:rPr>
      </w:pPr>
      <w:r w:rsidRPr="00D32C15">
        <w:rPr>
          <w:rFonts w:eastAsia="Times New Roman"/>
          <w:color w:val="000000"/>
          <w:spacing w:val="29"/>
          <w:sz w:val="24"/>
          <w:szCs w:val="24"/>
          <w:lang w:val="cs-CZ"/>
        </w:rPr>
        <w:t>záruční doba na dodaná zařízení v trvání</w:t>
      </w:r>
      <w:r w:rsidRPr="00D32C15">
        <w:rPr>
          <w:rFonts w:eastAsia="Times New Roman"/>
          <w:color w:val="000000"/>
          <w:spacing w:val="29"/>
          <w:sz w:val="24"/>
          <w:szCs w:val="24"/>
          <w:lang w:val="cs-CZ"/>
        </w:rPr>
        <w:tab/>
      </w:r>
      <w:r w:rsidR="00154718" w:rsidRPr="00D32C15">
        <w:rPr>
          <w:rFonts w:eastAsia="Times New Roman"/>
          <w:color w:val="000000"/>
          <w:spacing w:val="29"/>
          <w:sz w:val="24"/>
          <w:szCs w:val="24"/>
          <w:lang w:val="cs-CZ"/>
        </w:rPr>
        <w:t>36</w:t>
      </w:r>
      <w:r w:rsidRPr="00D32C15">
        <w:rPr>
          <w:rFonts w:eastAsia="Times New Roman"/>
          <w:color w:val="000000"/>
          <w:spacing w:val="29"/>
          <w:sz w:val="24"/>
          <w:szCs w:val="24"/>
          <w:lang w:val="cs-CZ"/>
        </w:rPr>
        <w:t xml:space="preserve"> měsíců,</w:t>
      </w:r>
    </w:p>
    <w:p w14:paraId="170C83A4" w14:textId="77777777" w:rsidR="009A0F8A" w:rsidRPr="00D32C15" w:rsidRDefault="00EC067E">
      <w:pPr>
        <w:numPr>
          <w:ilvl w:val="0"/>
          <w:numId w:val="6"/>
        </w:numPr>
        <w:tabs>
          <w:tab w:val="clear" w:pos="504"/>
          <w:tab w:val="left" w:pos="1296"/>
        </w:tabs>
        <w:spacing w:before="12" w:line="271" w:lineRule="exact"/>
        <w:ind w:left="792"/>
        <w:textAlignment w:val="baseline"/>
        <w:rPr>
          <w:rFonts w:eastAsia="Times New Roman"/>
          <w:color w:val="000000"/>
          <w:spacing w:val="31"/>
          <w:sz w:val="24"/>
          <w:szCs w:val="24"/>
          <w:lang w:val="cs-CZ"/>
        </w:rPr>
      </w:pPr>
      <w:r w:rsidRPr="00D32C15">
        <w:rPr>
          <w:rFonts w:eastAsia="Times New Roman"/>
          <w:color w:val="000000"/>
          <w:spacing w:val="31"/>
          <w:sz w:val="24"/>
          <w:szCs w:val="24"/>
          <w:lang w:val="cs-CZ"/>
        </w:rPr>
        <w:t>záruční lhůta na stavební práce v trvání</w:t>
      </w:r>
      <w:r w:rsidRPr="00D32C15">
        <w:rPr>
          <w:rFonts w:eastAsia="Times New Roman"/>
          <w:color w:val="000000"/>
          <w:spacing w:val="31"/>
          <w:sz w:val="24"/>
          <w:szCs w:val="24"/>
          <w:lang w:val="cs-CZ"/>
        </w:rPr>
        <w:tab/>
      </w:r>
      <w:r w:rsidR="00154718" w:rsidRPr="00D32C15">
        <w:rPr>
          <w:rFonts w:eastAsia="Times New Roman"/>
          <w:color w:val="000000"/>
          <w:spacing w:val="31"/>
          <w:sz w:val="24"/>
          <w:szCs w:val="24"/>
          <w:lang w:val="cs-CZ"/>
        </w:rPr>
        <w:t>36</w:t>
      </w:r>
      <w:r w:rsidRPr="00D32C15">
        <w:rPr>
          <w:rFonts w:eastAsia="Times New Roman"/>
          <w:color w:val="000000"/>
          <w:spacing w:val="31"/>
          <w:sz w:val="24"/>
          <w:szCs w:val="24"/>
          <w:lang w:val="cs-CZ"/>
        </w:rPr>
        <w:t xml:space="preserve"> měsíců,</w:t>
      </w:r>
    </w:p>
    <w:p w14:paraId="5622DF2D" w14:textId="77777777" w:rsidR="00E11775" w:rsidRPr="00D32C15" w:rsidRDefault="00EC067E" w:rsidP="00E11775">
      <w:pPr>
        <w:numPr>
          <w:ilvl w:val="0"/>
          <w:numId w:val="6"/>
        </w:numPr>
        <w:tabs>
          <w:tab w:val="clear" w:pos="504"/>
          <w:tab w:val="left" w:pos="1296"/>
        </w:tabs>
        <w:spacing w:before="13" w:line="271" w:lineRule="exact"/>
        <w:ind w:left="792"/>
        <w:textAlignment w:val="baseline"/>
        <w:rPr>
          <w:rFonts w:eastAsia="Times New Roman"/>
          <w:color w:val="000000"/>
          <w:spacing w:val="12"/>
          <w:sz w:val="24"/>
          <w:szCs w:val="24"/>
          <w:lang w:val="cs-CZ"/>
        </w:rPr>
      </w:pPr>
      <w:r w:rsidRPr="00D32C15">
        <w:rPr>
          <w:rFonts w:eastAsia="Times New Roman"/>
          <w:color w:val="000000"/>
          <w:spacing w:val="12"/>
          <w:sz w:val="24"/>
          <w:szCs w:val="24"/>
          <w:lang w:val="cs-CZ"/>
        </w:rPr>
        <w:t>záruční doba na o</w:t>
      </w:r>
      <w:r w:rsidR="00B16C7A">
        <w:rPr>
          <w:rFonts w:eastAsia="Times New Roman"/>
          <w:color w:val="000000"/>
          <w:spacing w:val="12"/>
          <w:sz w:val="24"/>
          <w:szCs w:val="24"/>
          <w:lang w:val="cs-CZ"/>
        </w:rPr>
        <w:t xml:space="preserve">statní provedené práce v trvání </w:t>
      </w:r>
      <w:r w:rsidRPr="00D32C15">
        <w:rPr>
          <w:rFonts w:eastAsia="Times New Roman"/>
          <w:color w:val="000000"/>
          <w:spacing w:val="12"/>
          <w:sz w:val="24"/>
          <w:szCs w:val="24"/>
          <w:lang w:val="cs-CZ"/>
        </w:rPr>
        <w:t>24 měsíců.</w:t>
      </w:r>
    </w:p>
    <w:p w14:paraId="12D8AED2" w14:textId="77777777" w:rsidR="0029229A" w:rsidRPr="00D32C15" w:rsidRDefault="00EC067E" w:rsidP="0029229A">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12.3. Záruční lhůty počínají běžet okamžikem ukončení ověřovacího provozu dle čl. </w:t>
      </w:r>
      <w:proofErr w:type="gramStart"/>
      <w:r w:rsidRPr="00D32C15">
        <w:rPr>
          <w:rFonts w:eastAsia="Times New Roman"/>
          <w:color w:val="000000"/>
          <w:sz w:val="24"/>
          <w:szCs w:val="24"/>
          <w:lang w:val="cs-CZ"/>
        </w:rPr>
        <w:t>3.3. a 4.1.2</w:t>
      </w:r>
      <w:proofErr w:type="gramEnd"/>
      <w:r w:rsidRPr="00D32C15">
        <w:rPr>
          <w:rFonts w:eastAsia="Times New Roman"/>
          <w:color w:val="000000"/>
          <w:sz w:val="24"/>
          <w:szCs w:val="24"/>
          <w:lang w:val="cs-CZ"/>
        </w:rPr>
        <w:t>. této Smlouvy.</w:t>
      </w:r>
    </w:p>
    <w:p w14:paraId="1DB7703A" w14:textId="77777777" w:rsidR="004168EC" w:rsidRPr="00D32C15" w:rsidRDefault="00EC067E" w:rsidP="004168EC">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12.4. Poskytnutá záruka za jakost se nevztahuje na vady, které vznikly použitím podkladů a věcí poskytnutých Objednatelem a Zhotovitel nemohl ani při vynaložení veškeré odborné péče zjistit jejich nevhodnost nebo na ni Objednatele prokazatelně upozornil, ale ten na jejich použití písemně trval.</w:t>
      </w:r>
    </w:p>
    <w:p w14:paraId="215934EB" w14:textId="77777777" w:rsidR="004168EC" w:rsidRPr="00D32C15" w:rsidRDefault="00EC067E" w:rsidP="004168EC">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pacing w:val="4"/>
          <w:sz w:val="24"/>
          <w:szCs w:val="24"/>
          <w:lang w:val="cs-CZ"/>
        </w:rPr>
        <w:t>12.5. Poskytnutá záruka za jakost se rovněž nevztahuje na vady způsobené neodborným zacházením Objednatele, nesprávnou nebo nevhodnou údržbou, pokud bude prováděna Objednatelem, nebo nedodržováním předpisů výrobců pro provoz a údržbu zařízení Objednatelem, pokud Zhotovitel Objednateli tyto předpisy předal.</w:t>
      </w:r>
      <w:r w:rsidR="005C199E" w:rsidRPr="00D32C15">
        <w:rPr>
          <w:rFonts w:eastAsia="Times New Roman"/>
          <w:color w:val="000000"/>
          <w:spacing w:val="4"/>
          <w:sz w:val="24"/>
          <w:szCs w:val="24"/>
          <w:lang w:val="cs-CZ"/>
        </w:rPr>
        <w:t xml:space="preserve"> </w:t>
      </w:r>
      <w:r w:rsidR="005C199E" w:rsidRPr="00D32C15">
        <w:rPr>
          <w:sz w:val="24"/>
          <w:szCs w:val="24"/>
          <w:lang w:val="cs-CZ"/>
        </w:rPr>
        <w:t xml:space="preserve">V případě, že Objednatel </w:t>
      </w:r>
      <w:proofErr w:type="gramStart"/>
      <w:r w:rsidR="005C199E" w:rsidRPr="00D32C15">
        <w:rPr>
          <w:sz w:val="24"/>
          <w:szCs w:val="24"/>
          <w:lang w:val="cs-CZ"/>
        </w:rPr>
        <w:t>bude</w:t>
      </w:r>
      <w:proofErr w:type="gramEnd"/>
      <w:r w:rsidR="005C199E" w:rsidRPr="00D32C15">
        <w:rPr>
          <w:sz w:val="24"/>
          <w:szCs w:val="24"/>
          <w:lang w:val="cs-CZ"/>
        </w:rPr>
        <w:t xml:space="preserve"> provádět práce na zařízení </w:t>
      </w:r>
      <w:proofErr w:type="gramStart"/>
      <w:r w:rsidR="005C199E" w:rsidRPr="00D32C15">
        <w:rPr>
          <w:sz w:val="24"/>
          <w:szCs w:val="24"/>
          <w:lang w:val="cs-CZ"/>
        </w:rPr>
        <w:t>musí</w:t>
      </w:r>
      <w:proofErr w:type="gramEnd"/>
      <w:r w:rsidR="005C199E" w:rsidRPr="00D32C15">
        <w:rPr>
          <w:sz w:val="24"/>
          <w:szCs w:val="24"/>
          <w:lang w:val="cs-CZ"/>
        </w:rPr>
        <w:t xml:space="preserve"> písemně odsouhlasit postup se Zhotovitelem.</w:t>
      </w:r>
      <w:r w:rsidR="005C199E" w:rsidRPr="008A0983">
        <w:rPr>
          <w:sz w:val="24"/>
          <w:szCs w:val="24"/>
          <w:lang w:val="cs-CZ"/>
        </w:rPr>
        <w:t xml:space="preserve"> </w:t>
      </w:r>
    </w:p>
    <w:p w14:paraId="764FD8A9" w14:textId="77777777" w:rsidR="004168EC" w:rsidRPr="00D32C15" w:rsidRDefault="00EC067E" w:rsidP="004168EC">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pacing w:val="3"/>
          <w:sz w:val="24"/>
          <w:szCs w:val="24"/>
          <w:lang w:val="cs-CZ"/>
        </w:rPr>
        <w:t>12.6. Po dobu trvání záruky za jakost se Zhotovitel zavazuje provádět bezplatně na Díle záruční servis.</w:t>
      </w:r>
    </w:p>
    <w:p w14:paraId="7037BB8F" w14:textId="77777777" w:rsidR="004168EC" w:rsidRPr="00D32C15" w:rsidRDefault="00EC067E" w:rsidP="004168EC">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pacing w:val="4"/>
          <w:sz w:val="24"/>
          <w:szCs w:val="24"/>
          <w:lang w:val="cs-CZ"/>
        </w:rPr>
        <w:t>12.7. Zhotovitel je povinen nastoupit k odstranění vady či poruchy dodaného zařízení v záruční době bez zbytečného odkladu, nejpozději však do 24 hodin</w:t>
      </w:r>
      <w:r w:rsidRPr="00D32C15">
        <w:rPr>
          <w:rFonts w:eastAsia="Times New Roman"/>
          <w:b/>
          <w:color w:val="000000"/>
          <w:spacing w:val="4"/>
          <w:sz w:val="24"/>
          <w:szCs w:val="24"/>
          <w:lang w:val="cs-CZ"/>
        </w:rPr>
        <w:t xml:space="preserve"> </w:t>
      </w:r>
      <w:r w:rsidRPr="00D32C15">
        <w:rPr>
          <w:rFonts w:eastAsia="Times New Roman"/>
          <w:color w:val="000000"/>
          <w:spacing w:val="4"/>
          <w:sz w:val="24"/>
          <w:szCs w:val="24"/>
          <w:lang w:val="cs-CZ"/>
        </w:rPr>
        <w:t>od jejího nahlášení Objednatelem. Zhotovitel je povinen postupovat tak, aby odstranil nahlášenou vadu či poruchu v co nejkratší době. Zhotovitel je rovněž povinen informovat Objednatele, kdy předpokládá odstranění vady či poruchy.</w:t>
      </w:r>
    </w:p>
    <w:p w14:paraId="25235A02" w14:textId="77777777" w:rsidR="004168EC" w:rsidRPr="00D32C15" w:rsidRDefault="004168EC" w:rsidP="004168EC">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pacing w:val="4"/>
          <w:sz w:val="24"/>
          <w:szCs w:val="24"/>
          <w:lang w:val="cs-CZ"/>
        </w:rPr>
        <w:t xml:space="preserve">12.8. </w:t>
      </w:r>
      <w:r w:rsidR="00EC067E" w:rsidRPr="00D32C15">
        <w:rPr>
          <w:rFonts w:eastAsia="Times New Roman"/>
          <w:color w:val="000000"/>
          <w:spacing w:val="4"/>
          <w:sz w:val="24"/>
          <w:szCs w:val="24"/>
          <w:lang w:val="cs-CZ"/>
        </w:rPr>
        <w:t>V případě prodlení Zhotovitele dle předchozího odstavce tohoto článku s nástupem k odstranění nahlášených vad či poruch nebo v případě, že Zhotovitel odmítne vady odstranit, je Objednatel oprávněn tyto odstranit na své náklady a Zhotovitel je povinen Objednateli uhradit náklady vynaložené na odstranění vad, a to do 21 dnů od jejich písemného uplatnění u Zhotovitele. Objednatel na takový postup Zhotovitele podle možností upozorní předem. Odstraněním vady na náklady Zhotovitele nezaniká jeho odpovědnost za záruku za jakost ani se neomezuje její rozsah a není ani dotčeno právo Objednatele na smluvní pokutu za prodlení s odstraněním záručních vad.</w:t>
      </w:r>
    </w:p>
    <w:p w14:paraId="5840B858" w14:textId="77777777" w:rsidR="004168EC" w:rsidRPr="00D32C15" w:rsidRDefault="00EC067E" w:rsidP="004168EC">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12.9. Každé odstranění vady či poruchy dle předchozích odstavců tohoto článku bude považováno za ukončené po uvedení příslušné dílčí části Díla do opětovného provozu a po přezkoušení její funkce, přičemž tuto skutečnost je Zhotovitel povinen bezodkladně oznámit Objednateli.</w:t>
      </w:r>
    </w:p>
    <w:p w14:paraId="45ECFBF5" w14:textId="77777777" w:rsidR="004168EC" w:rsidRPr="00D32C15" w:rsidRDefault="00EC067E" w:rsidP="004168EC">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12.10. Záruční doba se vždy prodlužuje o dobu, po kterou nelze Dílo užívat pro vady, za něž Zhotovitel odpovídá.</w:t>
      </w:r>
      <w:r w:rsidR="005C199E" w:rsidRPr="00D32C15">
        <w:rPr>
          <w:rFonts w:eastAsia="Times New Roman"/>
          <w:color w:val="000000"/>
          <w:sz w:val="24"/>
          <w:szCs w:val="24"/>
          <w:lang w:val="cs-CZ"/>
        </w:rPr>
        <w:t xml:space="preserve"> O charakteru záručního zásahu musí dojít k dohodě Smluvních stran </w:t>
      </w:r>
    </w:p>
    <w:p w14:paraId="2F8AC6BD" w14:textId="77777777" w:rsidR="004168EC" w:rsidRPr="00D32C15" w:rsidRDefault="00EC067E" w:rsidP="004168EC">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12.11. Dnem odstranění vady počíná znovu běžet záruční doba pro ty dílčí části Díla, na kterých byla vada odstraněna nebo které s vadným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m souvisejí. Jestliže však taková vada znemožnila užívání i jiných dílčích částí Díla nebo celého Díla, počíná záruční doba znovu běžet i pro tyto dílčí části Díla nebo pro celé Dílo.</w:t>
      </w:r>
      <w:r w:rsidR="00560148" w:rsidRPr="00D32C15">
        <w:rPr>
          <w:rFonts w:eastAsia="Times New Roman"/>
          <w:color w:val="000000"/>
          <w:sz w:val="24"/>
          <w:szCs w:val="24"/>
          <w:lang w:val="cs-CZ"/>
        </w:rPr>
        <w:t xml:space="preserve"> </w:t>
      </w:r>
      <w:r w:rsidRPr="00D32C15">
        <w:rPr>
          <w:rFonts w:eastAsia="Times New Roman"/>
          <w:color w:val="000000"/>
          <w:spacing w:val="3"/>
          <w:sz w:val="24"/>
          <w:szCs w:val="24"/>
          <w:lang w:val="cs-CZ"/>
        </w:rPr>
        <w:t>Poskytnutím záruky za jakost se neomezuje zákonná odpovědnost Zhotovitele za vady.</w:t>
      </w:r>
    </w:p>
    <w:p w14:paraId="79F7073D" w14:textId="77777777" w:rsidR="004168EC" w:rsidRPr="00D32C15" w:rsidRDefault="004168EC" w:rsidP="004168EC">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12.12</w:t>
      </w:r>
      <w:r w:rsidR="00EC067E" w:rsidRPr="00D32C15">
        <w:rPr>
          <w:rFonts w:eastAsia="Times New Roman"/>
          <w:color w:val="000000"/>
          <w:sz w:val="24"/>
          <w:szCs w:val="24"/>
          <w:lang w:val="cs-CZ"/>
        </w:rPr>
        <w:t>. Práva z odpovědnosti Zhotovitele za vady se nepromlčí dříve než uplynutím čtyř let ode dne oznámení vady Zhotoviteli. Celková délka promlčecí lhůty však nesmí přesáhnout deset let</w:t>
      </w:r>
      <w:r w:rsidRPr="00D32C15">
        <w:rPr>
          <w:rFonts w:eastAsia="Times New Roman"/>
          <w:color w:val="000000"/>
          <w:sz w:val="24"/>
          <w:szCs w:val="24"/>
          <w:lang w:val="cs-CZ"/>
        </w:rPr>
        <w:t xml:space="preserve"> </w:t>
      </w:r>
      <w:r w:rsidR="00EC067E" w:rsidRPr="00D32C15">
        <w:rPr>
          <w:rFonts w:eastAsia="Times New Roman"/>
          <w:color w:val="000000"/>
          <w:spacing w:val="4"/>
          <w:sz w:val="24"/>
          <w:szCs w:val="24"/>
          <w:lang w:val="cs-CZ"/>
        </w:rPr>
        <w:t>ode dne, kdy se právo z odpovědnosti Zhotovitele za vady počalo promlčovat poprvé.</w:t>
      </w:r>
    </w:p>
    <w:p w14:paraId="14DDB369" w14:textId="77777777" w:rsidR="009A0F8A" w:rsidRDefault="004168EC" w:rsidP="004168EC">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12.13</w:t>
      </w:r>
      <w:r w:rsidR="00EC067E" w:rsidRPr="00D32C15">
        <w:rPr>
          <w:rFonts w:eastAsia="Times New Roman"/>
          <w:color w:val="000000"/>
          <w:sz w:val="24"/>
          <w:szCs w:val="24"/>
          <w:lang w:val="cs-CZ"/>
        </w:rPr>
        <w:t>. Jestliže Objednateli vznikne z odpovědnosti Zhotovitele za vady právo na přiměřenou slevu z ceny Díla, nedotýká se takové právo nároku Objednate</w:t>
      </w:r>
      <w:r w:rsidRPr="00D32C15">
        <w:rPr>
          <w:rFonts w:eastAsia="Times New Roman"/>
          <w:color w:val="000000"/>
          <w:sz w:val="24"/>
          <w:szCs w:val="24"/>
          <w:lang w:val="cs-CZ"/>
        </w:rPr>
        <w:t>le na náhradu zisku ušlého až do doby poskytnutí této slevy v důsledku nedostatku vlastností Díla, na něž se sleva vztahuje. V případě, že se jedná o vadu odstranitelnou opravou, přiměřená výše slevy z ceny Díla se určí jako obvyklá cena opravy, tedy cena, která se obvykle platí za srovnatelnou opravu v době uplatnění práva na slevu z ceny Díla.</w:t>
      </w:r>
    </w:p>
    <w:p w14:paraId="7588A541" w14:textId="3DCE43E6" w:rsidR="00D101F3" w:rsidRPr="00D32C15" w:rsidRDefault="00267694" w:rsidP="00D101F3">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Pr>
          <w:rFonts w:eastAsia="Times New Roman"/>
          <w:color w:val="000000"/>
          <w:sz w:val="24"/>
          <w:szCs w:val="24"/>
          <w:lang w:val="cs-CZ"/>
        </w:rPr>
        <w:t>12.14</w:t>
      </w:r>
      <w:r w:rsidR="00D101F3" w:rsidRPr="00D32C15">
        <w:rPr>
          <w:rFonts w:eastAsia="Times New Roman"/>
          <w:color w:val="000000"/>
          <w:sz w:val="24"/>
          <w:szCs w:val="24"/>
          <w:lang w:val="cs-CZ"/>
        </w:rPr>
        <w:t>. Objednatel má právo na náhradu nutných nákladů, které mu vznikly v souvislosti s uplatněním práva z odpovědnosti Zhotovitele za vady a ze záruk Zhotovitele za jakost Díla. Právo na náhradu nutných nákladů je Objednatel povinen uplatnit nejpozději do 3 měsíců ode dne odstranění vady nebo ode dne uplatnění slevy či odstoupení od Smlouvy. Tato lhůta však neskončí dříve, než 3 měsíce od okamžiku, kdy Objednateli náklady vznikly. Právo na náhradu nutných nákladů trvá i po odstoupení od Smlouvy.</w:t>
      </w:r>
    </w:p>
    <w:p w14:paraId="1638A2C1" w14:textId="4C0CA440" w:rsidR="00D101F3" w:rsidRPr="00D32C15" w:rsidRDefault="00267694" w:rsidP="00D101F3">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Pr>
          <w:rFonts w:eastAsia="Times New Roman"/>
          <w:color w:val="000000"/>
          <w:sz w:val="24"/>
          <w:szCs w:val="24"/>
          <w:lang w:val="cs-CZ"/>
        </w:rPr>
        <w:t>12.15</w:t>
      </w:r>
      <w:r w:rsidR="00D101F3" w:rsidRPr="00D32C15">
        <w:rPr>
          <w:rFonts w:eastAsia="Times New Roman"/>
          <w:color w:val="000000"/>
          <w:sz w:val="24"/>
          <w:szCs w:val="24"/>
          <w:lang w:val="cs-CZ"/>
        </w:rPr>
        <w:t>. Jestliže závazek Zhotovitele provést Dílo zcela nebo zčásti zanikne jinak než splněním, odpovídá Zhotovitel za vady a záruku za jakost plnění, které při provádění Díla již uskutečnil a Objednatel je převzal, v rozsahu a za podmínek stanovených obdobně podle předchozích odstavců tohoto článku.</w:t>
      </w:r>
    </w:p>
    <w:p w14:paraId="15C88E92" w14:textId="311A5135" w:rsidR="00D101F3" w:rsidRDefault="00267694" w:rsidP="00D101F3">
      <w:pPr>
        <w:tabs>
          <w:tab w:val="right" w:pos="504"/>
          <w:tab w:val="right" w:pos="9792"/>
        </w:tabs>
        <w:spacing w:before="75" w:line="283" w:lineRule="exact"/>
        <w:ind w:left="72"/>
        <w:jc w:val="both"/>
        <w:textAlignment w:val="baseline"/>
        <w:rPr>
          <w:rFonts w:eastAsia="Times New Roman"/>
          <w:color w:val="000000"/>
          <w:sz w:val="24"/>
          <w:szCs w:val="24"/>
          <w:lang w:val="cs-CZ"/>
        </w:rPr>
      </w:pPr>
      <w:r>
        <w:rPr>
          <w:rFonts w:eastAsia="Times New Roman"/>
          <w:color w:val="000000"/>
          <w:sz w:val="24"/>
          <w:szCs w:val="24"/>
          <w:lang w:val="cs-CZ"/>
        </w:rPr>
        <w:t>12.16</w:t>
      </w:r>
      <w:r w:rsidR="00D101F3" w:rsidRPr="00D32C15">
        <w:rPr>
          <w:rFonts w:eastAsia="Times New Roman"/>
          <w:color w:val="000000"/>
          <w:sz w:val="24"/>
          <w:szCs w:val="24"/>
          <w:lang w:val="cs-CZ"/>
        </w:rPr>
        <w:t>. Objednatel je oprávněn požadovat celou náhradu škody, a to i za to, čeho lze dosáhnout uplatněním práva z vadného plnění či záruky za jakost Díla.</w:t>
      </w:r>
    </w:p>
    <w:p w14:paraId="4A124351" w14:textId="77777777" w:rsidR="00D101F3" w:rsidRPr="00D32C15" w:rsidRDefault="00D101F3" w:rsidP="00D101F3">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p>
    <w:p w14:paraId="39AD50D2" w14:textId="77777777" w:rsidR="00D101F3" w:rsidRPr="00D32C15" w:rsidRDefault="00D101F3" w:rsidP="00D101F3">
      <w:pPr>
        <w:spacing w:before="169" w:line="281" w:lineRule="exact"/>
        <w:jc w:val="center"/>
        <w:textAlignment w:val="baseline"/>
        <w:rPr>
          <w:rFonts w:eastAsia="Times New Roman"/>
          <w:b/>
          <w:color w:val="000000"/>
          <w:spacing w:val="-1"/>
          <w:sz w:val="24"/>
          <w:szCs w:val="24"/>
          <w:lang w:val="cs-CZ"/>
        </w:rPr>
      </w:pPr>
      <w:r w:rsidRPr="00D32C15">
        <w:rPr>
          <w:rFonts w:eastAsia="Times New Roman"/>
          <w:b/>
          <w:color w:val="000000"/>
          <w:spacing w:val="-1"/>
          <w:sz w:val="24"/>
          <w:szCs w:val="24"/>
          <w:lang w:val="cs-CZ"/>
        </w:rPr>
        <w:t>Článek 13.</w:t>
      </w:r>
    </w:p>
    <w:p w14:paraId="49024C53" w14:textId="77777777" w:rsidR="00D101F3" w:rsidRPr="00D32C15" w:rsidRDefault="00D101F3" w:rsidP="00D101F3">
      <w:pPr>
        <w:spacing w:before="49" w:line="276" w:lineRule="exact"/>
        <w:jc w:val="center"/>
        <w:textAlignment w:val="baseline"/>
        <w:rPr>
          <w:rFonts w:eastAsia="Times New Roman"/>
          <w:b/>
          <w:color w:val="000000"/>
          <w:sz w:val="24"/>
          <w:szCs w:val="24"/>
          <w:lang w:val="cs-CZ"/>
        </w:rPr>
      </w:pPr>
      <w:r w:rsidRPr="00D32C15">
        <w:rPr>
          <w:rFonts w:eastAsia="Times New Roman"/>
          <w:b/>
          <w:color w:val="000000"/>
          <w:sz w:val="24"/>
          <w:szCs w:val="24"/>
          <w:lang w:val="cs-CZ"/>
        </w:rPr>
        <w:t>Další práva a povinnosti smluvních stran</w:t>
      </w:r>
    </w:p>
    <w:p w14:paraId="7836E34A" w14:textId="77777777" w:rsidR="00D101F3" w:rsidRPr="00D32C15" w:rsidRDefault="00D101F3" w:rsidP="00D101F3">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13.1. Zhotovitel odpovídá za škodu vzniklou Objednateli nebo třetím osobám v souvislosti s plněním, nedodržením nebo porušením povinností vyplývajících z této Smlouvy.</w:t>
      </w:r>
      <w:r w:rsidRPr="00D32C15">
        <w:rPr>
          <w:rFonts w:eastAsia="Times New Roman"/>
          <w:color w:val="000000"/>
          <w:spacing w:val="4"/>
          <w:sz w:val="24"/>
          <w:szCs w:val="24"/>
          <w:lang w:val="cs-CZ"/>
        </w:rPr>
        <w:t xml:space="preserve"> </w:t>
      </w:r>
      <w:r w:rsidRPr="00D32C15">
        <w:rPr>
          <w:rFonts w:eastAsia="Times New Roman"/>
          <w:color w:val="000000"/>
          <w:sz w:val="24"/>
          <w:szCs w:val="24"/>
          <w:lang w:val="cs-CZ"/>
        </w:rPr>
        <w:t>Odpovědnost za škodu způsobenou provozní činností Zhotovitele tím není dotčena.</w:t>
      </w:r>
    </w:p>
    <w:p w14:paraId="6CBA9799" w14:textId="77777777" w:rsidR="00D101F3" w:rsidRPr="00D32C15" w:rsidRDefault="00D101F3" w:rsidP="00D101F3">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13.2. Zhotovitel je povinen Objednateli neprodleně oznámit jakoukoliv skutečnost, která by mohla mít, byt' i jen částečně, vliv na schopnost Zhotovitele plnit své povinnosti vyplývající z této Smlouvy. Takovým oznámením však Zhotovitel není zbaven povinnosti nadále plnit své závazky vyplývající z této Smlouvy.</w:t>
      </w:r>
    </w:p>
    <w:p w14:paraId="4D56C364" w14:textId="77777777" w:rsidR="00D101F3" w:rsidRPr="00D32C15" w:rsidRDefault="00D101F3" w:rsidP="00D101F3">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13.3. Zhotovitel se zavazuje, že v rámci provádění činností dle této Smlouvy nepoužije žádný materiál nebo žádný výrobek, jehož nebezpečnost či nevhodnost pro daný účel je známa ke dni uzavření této Smlouvy nebo ke dni jeho plánovaného použití.</w:t>
      </w:r>
    </w:p>
    <w:p w14:paraId="1492A215" w14:textId="77777777" w:rsidR="00D101F3" w:rsidRPr="00D32C15" w:rsidRDefault="00D101F3" w:rsidP="00D101F3">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13.4. Zhotovitel smí používat podklady předané mu Objednatelem pouze k provádění činností dle této Smlouvy. Jakékoli jiné použití vyžaduje písemného souhlasu Objednatele. Veškeré podklady s výjimkou podkladů tvořících součást Smlouvy, které byly předány Zhotoviteli Objednatelem, zůstávají v majetku Objednatele a budou mu na první výzvu vydány.</w:t>
      </w:r>
    </w:p>
    <w:p w14:paraId="5860AF6F" w14:textId="77777777" w:rsidR="00C63F51" w:rsidRPr="00D32C15" w:rsidRDefault="00EC067E" w:rsidP="00C63F5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13.5. Všechny věci (materiál, zařízení, nástroje a nářadí atd.), které jsou potřebné k řádnému provádění činností podle této Smlouvy, je povinen zabezpečit na své náklady a na své</w:t>
      </w:r>
      <w:r w:rsidR="00C63F51" w:rsidRPr="00D32C15">
        <w:rPr>
          <w:rFonts w:eastAsia="Times New Roman"/>
          <w:color w:val="000000"/>
          <w:sz w:val="24"/>
          <w:szCs w:val="24"/>
          <w:lang w:val="cs-CZ"/>
        </w:rPr>
        <w:t xml:space="preserve"> nebezpečí Zhotovitel. Veškeré materiály a výrobky, použité pro provádění činností podle této Smlouvy, musí být v I.</w:t>
      </w:r>
      <w:r w:rsidR="00C63F51" w:rsidRPr="00D32C15">
        <w:rPr>
          <w:rFonts w:eastAsia="Times New Roman"/>
          <w:b/>
          <w:color w:val="000000"/>
          <w:sz w:val="24"/>
          <w:szCs w:val="24"/>
          <w:lang w:val="cs-CZ"/>
        </w:rPr>
        <w:t xml:space="preserve"> </w:t>
      </w:r>
      <w:r w:rsidR="00C63F51" w:rsidRPr="00D32C15">
        <w:rPr>
          <w:rFonts w:eastAsia="Times New Roman"/>
          <w:color w:val="000000"/>
          <w:sz w:val="24"/>
          <w:szCs w:val="24"/>
          <w:lang w:val="cs-CZ"/>
        </w:rPr>
        <w:t>jakostní třídě a odpovídat všem platným souvisejícím technickým normám a právním předpisům.</w:t>
      </w:r>
    </w:p>
    <w:p w14:paraId="10370AD2" w14:textId="77777777" w:rsidR="009A0F8A" w:rsidRDefault="00EC067E" w:rsidP="00C63F51">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13.6. Není-li stanoveno jinak, vyžaduje změna Díla dohodu o změně Smlouvy. Považuje-li Zhotovitel při provádění Díla za nezbytnou jeho změnu nebo navrhne-li jednání o změně Díla Objednatel, zavazují se obě smluvní strany neprodleně návrh na změnu Díla projednat. Zhotovitel přitom předloží Objednateli návrh, z něhož bude vyplývat rozsah změny Díla a s ním související změny ceny Díla, lhůty pro jeho provedení, popřípadě změny dalších podmínek provádění Díla. Všechny změny této Smlouvy musí být provedeny v souladu s platnými právními předpisy, především se Zákonem o VZ.</w:t>
      </w:r>
    </w:p>
    <w:p w14:paraId="2AA6D76F" w14:textId="77777777" w:rsidR="00C13063" w:rsidRPr="00D32C15" w:rsidRDefault="00C13063" w:rsidP="00C63F5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p>
    <w:p w14:paraId="5DA37931" w14:textId="77777777" w:rsidR="009A0F8A" w:rsidRPr="00D32C15" w:rsidRDefault="00EC067E">
      <w:pPr>
        <w:spacing w:before="174" w:line="283" w:lineRule="exact"/>
        <w:jc w:val="center"/>
        <w:textAlignment w:val="baseline"/>
        <w:rPr>
          <w:rFonts w:eastAsia="Times New Roman"/>
          <w:b/>
          <w:color w:val="000000"/>
          <w:spacing w:val="-2"/>
          <w:sz w:val="24"/>
          <w:szCs w:val="24"/>
          <w:lang w:val="cs-CZ"/>
        </w:rPr>
      </w:pPr>
      <w:r w:rsidRPr="00D32C15">
        <w:rPr>
          <w:rFonts w:eastAsia="Times New Roman"/>
          <w:b/>
          <w:color w:val="000000"/>
          <w:spacing w:val="-2"/>
          <w:sz w:val="24"/>
          <w:szCs w:val="24"/>
          <w:lang w:val="cs-CZ"/>
        </w:rPr>
        <w:t>Článek 14.</w:t>
      </w:r>
    </w:p>
    <w:p w14:paraId="636D2BA8" w14:textId="77777777" w:rsidR="009A0F8A" w:rsidRPr="00D32C15" w:rsidRDefault="00EC067E">
      <w:pPr>
        <w:spacing w:before="48" w:line="274" w:lineRule="exact"/>
        <w:jc w:val="center"/>
        <w:textAlignment w:val="baseline"/>
        <w:rPr>
          <w:rFonts w:eastAsia="Times New Roman"/>
          <w:b/>
          <w:color w:val="000000"/>
          <w:sz w:val="24"/>
          <w:szCs w:val="24"/>
          <w:lang w:val="cs-CZ"/>
        </w:rPr>
      </w:pPr>
      <w:r w:rsidRPr="00D32C15">
        <w:rPr>
          <w:rFonts w:eastAsia="Times New Roman"/>
          <w:b/>
          <w:color w:val="000000"/>
          <w:sz w:val="24"/>
          <w:szCs w:val="24"/>
          <w:lang w:val="cs-CZ"/>
        </w:rPr>
        <w:t>Autorské právo</w:t>
      </w:r>
    </w:p>
    <w:p w14:paraId="6E30CA95" w14:textId="77777777" w:rsidR="009A0F8A" w:rsidRPr="00D32C15" w:rsidRDefault="00EC067E" w:rsidP="00C63F5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 xml:space="preserve">14.1. Pro případ, že v průběhu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 této Smlouvy bude Objednateli předána jakákoliv dokumentace nebo software, které budou mít charakter autorského díla ve smyslu Autorského zákona, platí následující ujednání:</w:t>
      </w:r>
    </w:p>
    <w:p w14:paraId="60D8AE50" w14:textId="77777777" w:rsidR="009A0F8A" w:rsidRPr="00D32C15" w:rsidRDefault="00EC067E">
      <w:pPr>
        <w:spacing w:before="121" w:line="282" w:lineRule="exact"/>
        <w:ind w:left="1656" w:hanging="864"/>
        <w:jc w:val="both"/>
        <w:textAlignment w:val="baseline"/>
        <w:rPr>
          <w:rFonts w:eastAsia="Times New Roman"/>
          <w:color w:val="000000"/>
          <w:spacing w:val="1"/>
          <w:sz w:val="24"/>
          <w:szCs w:val="24"/>
          <w:lang w:val="cs-CZ"/>
        </w:rPr>
      </w:pPr>
      <w:r w:rsidRPr="00D32C15">
        <w:rPr>
          <w:rFonts w:eastAsia="Times New Roman"/>
          <w:color w:val="000000"/>
          <w:spacing w:val="1"/>
          <w:sz w:val="24"/>
          <w:szCs w:val="24"/>
          <w:lang w:val="cs-CZ"/>
        </w:rPr>
        <w:t xml:space="preserve">14.1.1. Zhotovitel prohlašuje a zaručuje, že je a bude jediným nositelem autorských práv k předávaným autorským dílům vytvořeným Zhotovitelem, oprávněným disponovat s nimi v níže uvedeném rozsahu a bude-li autorské dílo vytvořené za účelem </w:t>
      </w:r>
      <w:r w:rsidR="00192E11" w:rsidRPr="00D32C15">
        <w:rPr>
          <w:rFonts w:eastAsia="Times New Roman"/>
          <w:color w:val="000000"/>
          <w:spacing w:val="1"/>
          <w:sz w:val="24"/>
          <w:szCs w:val="24"/>
          <w:lang w:val="cs-CZ"/>
        </w:rPr>
        <w:t>plnění</w:t>
      </w:r>
      <w:r w:rsidRPr="00D32C15">
        <w:rPr>
          <w:rFonts w:eastAsia="Times New Roman"/>
          <w:color w:val="000000"/>
          <w:spacing w:val="1"/>
          <w:sz w:val="24"/>
          <w:szCs w:val="24"/>
          <w:lang w:val="cs-CZ"/>
        </w:rPr>
        <w:t xml:space="preserve"> této Smlouvy vytvořeno třetí osobou, je Zhotovitel povinen zajistit souhlas autora k poskytnutí práva Objednateli k užívání autorského díla v níže uvedeném rozsahu, a to formou licence nebo sublicence dle Autorského zákona (dále jen „Autorské dílo").</w:t>
      </w:r>
    </w:p>
    <w:p w14:paraId="73A41A63" w14:textId="77777777" w:rsidR="009A0F8A" w:rsidRPr="00D32C15" w:rsidRDefault="00EC067E">
      <w:pPr>
        <w:spacing w:before="128" w:line="282" w:lineRule="exact"/>
        <w:ind w:left="1656" w:hanging="864"/>
        <w:jc w:val="both"/>
        <w:textAlignment w:val="baseline"/>
        <w:rPr>
          <w:rFonts w:eastAsia="Times New Roman"/>
          <w:color w:val="000000"/>
          <w:sz w:val="24"/>
          <w:szCs w:val="24"/>
          <w:lang w:val="cs-CZ"/>
        </w:rPr>
      </w:pPr>
      <w:r w:rsidRPr="00D32C15">
        <w:rPr>
          <w:rFonts w:eastAsia="Times New Roman"/>
          <w:color w:val="000000"/>
          <w:sz w:val="24"/>
          <w:szCs w:val="24"/>
          <w:lang w:val="cs-CZ"/>
        </w:rPr>
        <w:t>14.1.2. Zhotovitel poskytuje Objednateli právo užívat předané Autorské dílo bez časového a místního omezení, a to k jakýmkoliv účelům</w:t>
      </w:r>
      <w:r w:rsidR="00573BC2" w:rsidRPr="00D32C15">
        <w:rPr>
          <w:rFonts w:eastAsia="Times New Roman"/>
          <w:color w:val="000000"/>
          <w:sz w:val="24"/>
          <w:szCs w:val="24"/>
          <w:lang w:val="cs-CZ"/>
        </w:rPr>
        <w:t xml:space="preserve"> v souladu s touto Smlouvou</w:t>
      </w:r>
      <w:r w:rsidRPr="00D32C15">
        <w:rPr>
          <w:rFonts w:eastAsia="Times New Roman"/>
          <w:color w:val="000000"/>
          <w:sz w:val="24"/>
          <w:szCs w:val="24"/>
          <w:lang w:val="cs-CZ"/>
        </w:rPr>
        <w:t>.</w:t>
      </w:r>
    </w:p>
    <w:p w14:paraId="7995344F" w14:textId="77777777" w:rsidR="009A0F8A" w:rsidRPr="00D32C15" w:rsidRDefault="00EC067E">
      <w:pPr>
        <w:spacing w:before="134" w:line="282" w:lineRule="exact"/>
        <w:ind w:left="1656" w:hanging="864"/>
        <w:jc w:val="both"/>
        <w:textAlignment w:val="baseline"/>
        <w:rPr>
          <w:rFonts w:eastAsia="Times New Roman"/>
          <w:color w:val="000000"/>
          <w:sz w:val="24"/>
          <w:szCs w:val="24"/>
          <w:lang w:val="cs-CZ"/>
        </w:rPr>
      </w:pPr>
      <w:r w:rsidRPr="00D32C15">
        <w:rPr>
          <w:rFonts w:eastAsia="Times New Roman"/>
          <w:color w:val="000000"/>
          <w:sz w:val="24"/>
          <w:szCs w:val="24"/>
          <w:lang w:val="cs-CZ"/>
        </w:rPr>
        <w:t>14.1.3. Objednatel je oprávněn do předaného Autorského díla zasahovat a upravovat si je pro své vlastní potřeby, a to i bez předchozího souhlasu Zhotovitele, přičemž Objednatel je oprávněn provést tyto zásahy sám nebo si je nechat provést třetí osobou. Zhotovitel je povinen mu k tomuto zasahování a upravovaní Autorského díla poskytnout potřebné informace a podklady a tak zejména nikoliv však výlučně společně při předání Díla předat ve standardní formě na elektronickém nosiči dat také zdrojové kódy k předávanému software. Zhotovitel není povinen k předání zdrojových kódu k samostatně nabízeným (krabicovým) software (jako např. Windows), firmware a software dodávaným jako součást HW řešení jako jsou např. ovladače a obslužné aplikace, které nejsou Autorským dílem, a ke kterým nemá zdrojové kódy k dispozici. Je však povinen předat zdrojové kódy k software, které je Autorským dílem, a které je vytvořeno na základě těchto samostatně nabízených (krabicových) software produktů, firmware nebo software dodávaným jako součást HW řešení jako jsou např. ovladače a obslužné aplikace, a to včetně konfiguračních a dalších dat v rozsahu, který umožní s totožným softwarovým nástrojem umožnit dosažení stejných funkcí výsledného řešení (programu).</w:t>
      </w:r>
    </w:p>
    <w:p w14:paraId="6C04ADB6" w14:textId="77777777" w:rsidR="009A0F8A" w:rsidRPr="00D32C15" w:rsidRDefault="00EC067E" w:rsidP="00560148">
      <w:pPr>
        <w:spacing w:before="120" w:after="240" w:line="282" w:lineRule="exact"/>
        <w:ind w:left="1656" w:right="74" w:hanging="86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14.1.4. Zhotovitel poskytuje Objednateli práva na užívání Autorského díla specifikovaná v </w:t>
      </w:r>
      <w:proofErr w:type="spellStart"/>
      <w:r w:rsidRPr="00D32C15">
        <w:rPr>
          <w:rFonts w:eastAsia="Times New Roman"/>
          <w:color w:val="000000"/>
          <w:sz w:val="24"/>
          <w:szCs w:val="24"/>
          <w:lang w:val="cs-CZ"/>
        </w:rPr>
        <w:t>subodst</w:t>
      </w:r>
      <w:proofErr w:type="spellEnd"/>
      <w:r w:rsidRPr="00D32C15">
        <w:rPr>
          <w:rFonts w:eastAsia="Times New Roman"/>
          <w:color w:val="000000"/>
          <w:sz w:val="24"/>
          <w:szCs w:val="24"/>
          <w:lang w:val="cs-CZ"/>
        </w:rPr>
        <w:t>. 14.1.2 a 14.1.3. této Smlouvy jako práva nevýhradní ve smyslu ustanovení § 47 odst. 3 a 4 Autorského zákona.</w:t>
      </w:r>
    </w:p>
    <w:p w14:paraId="0A89186E" w14:textId="77777777" w:rsidR="009A0F8A" w:rsidRPr="00D32C15" w:rsidRDefault="00EC067E" w:rsidP="00560148">
      <w:pPr>
        <w:spacing w:line="289" w:lineRule="exact"/>
        <w:ind w:left="1656" w:hanging="86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14.1.5. Objednatel je oprávněn práva na užití Autorského díla specifikovaná v </w:t>
      </w:r>
      <w:proofErr w:type="spellStart"/>
      <w:r w:rsidRPr="00D32C15">
        <w:rPr>
          <w:rFonts w:eastAsia="Times New Roman"/>
          <w:color w:val="000000"/>
          <w:sz w:val="24"/>
          <w:szCs w:val="24"/>
          <w:lang w:val="cs-CZ"/>
        </w:rPr>
        <w:t>subodst</w:t>
      </w:r>
      <w:proofErr w:type="spellEnd"/>
      <w:r w:rsidRPr="00D32C15">
        <w:rPr>
          <w:rFonts w:eastAsia="Times New Roman"/>
          <w:color w:val="000000"/>
          <w:sz w:val="24"/>
          <w:szCs w:val="24"/>
          <w:lang w:val="cs-CZ"/>
        </w:rPr>
        <w:t>. 14.1.2 a 14.1.3. této Smlouvy postoupit zcela nebo z části na třetí osoby, za podmínky, že je tyto třetí osoby využijí pouze ke stejnému účelu, jako je uvedeno v této smlouvě, tedy pro řízení dopravy v hl. m. Praze.</w:t>
      </w:r>
    </w:p>
    <w:p w14:paraId="487AEA6F" w14:textId="77777777" w:rsidR="009A0F8A" w:rsidRDefault="00EC067E">
      <w:pPr>
        <w:spacing w:before="116" w:line="283" w:lineRule="exact"/>
        <w:ind w:left="1656" w:hanging="864"/>
        <w:jc w:val="both"/>
        <w:textAlignment w:val="baseline"/>
        <w:rPr>
          <w:rFonts w:eastAsia="Times New Roman"/>
          <w:color w:val="000000"/>
          <w:sz w:val="24"/>
          <w:szCs w:val="24"/>
          <w:lang w:val="cs-CZ"/>
        </w:rPr>
      </w:pPr>
      <w:r w:rsidRPr="00D32C15">
        <w:rPr>
          <w:rFonts w:eastAsia="Times New Roman"/>
          <w:color w:val="000000"/>
          <w:sz w:val="24"/>
          <w:szCs w:val="24"/>
          <w:lang w:val="cs-CZ"/>
        </w:rPr>
        <w:t>14.1.6. Cena poskytnutí práva k užívání Autorského díla včetně zasahování a upravovaní Autorského díla a zdrojové kódy k veškerému předávanému software ve shora uvedeném rozsahu je obsažena již v ceně Díle a nebude tak již dále navýšena.</w:t>
      </w:r>
    </w:p>
    <w:p w14:paraId="2E808030" w14:textId="77777777" w:rsidR="00C13063" w:rsidRPr="00D32C15" w:rsidRDefault="00C13063">
      <w:pPr>
        <w:spacing w:before="116" w:line="283" w:lineRule="exact"/>
        <w:ind w:left="1656" w:hanging="864"/>
        <w:jc w:val="both"/>
        <w:textAlignment w:val="baseline"/>
        <w:rPr>
          <w:rFonts w:eastAsia="Times New Roman"/>
          <w:color w:val="000000"/>
          <w:sz w:val="24"/>
          <w:szCs w:val="24"/>
          <w:lang w:val="cs-CZ"/>
        </w:rPr>
      </w:pPr>
    </w:p>
    <w:p w14:paraId="12C27F71" w14:textId="77777777" w:rsidR="009A0F8A" w:rsidRPr="00D32C15" w:rsidRDefault="00EC067E">
      <w:pPr>
        <w:spacing w:before="169" w:line="274" w:lineRule="exact"/>
        <w:ind w:left="72"/>
        <w:jc w:val="center"/>
        <w:textAlignment w:val="baseline"/>
        <w:rPr>
          <w:rFonts w:eastAsia="Times New Roman"/>
          <w:b/>
          <w:color w:val="000000"/>
          <w:spacing w:val="-1"/>
          <w:sz w:val="24"/>
          <w:szCs w:val="24"/>
          <w:lang w:val="cs-CZ"/>
        </w:rPr>
      </w:pPr>
      <w:r w:rsidRPr="00D32C15">
        <w:rPr>
          <w:rFonts w:eastAsia="Times New Roman"/>
          <w:b/>
          <w:color w:val="000000"/>
          <w:spacing w:val="-1"/>
          <w:sz w:val="24"/>
          <w:szCs w:val="24"/>
          <w:lang w:val="cs-CZ"/>
        </w:rPr>
        <w:t>Článek 15.</w:t>
      </w:r>
    </w:p>
    <w:p w14:paraId="4A9FC8E6" w14:textId="77777777" w:rsidR="009A0F8A" w:rsidRPr="00D32C15" w:rsidRDefault="00EC067E">
      <w:pPr>
        <w:spacing w:before="62" w:line="264" w:lineRule="exact"/>
        <w:ind w:left="72"/>
        <w:jc w:val="center"/>
        <w:textAlignment w:val="baseline"/>
        <w:rPr>
          <w:rFonts w:eastAsia="Times New Roman"/>
          <w:b/>
          <w:color w:val="000000"/>
          <w:sz w:val="24"/>
          <w:szCs w:val="24"/>
          <w:lang w:val="cs-CZ"/>
        </w:rPr>
      </w:pPr>
      <w:r w:rsidRPr="00D32C15">
        <w:rPr>
          <w:rFonts w:eastAsia="Times New Roman"/>
          <w:b/>
          <w:color w:val="000000"/>
          <w:sz w:val="24"/>
          <w:szCs w:val="24"/>
          <w:lang w:val="cs-CZ"/>
        </w:rPr>
        <w:t>Smluvní pokuty</w:t>
      </w:r>
    </w:p>
    <w:p w14:paraId="6EEAF7E5" w14:textId="77777777" w:rsidR="00C63F51" w:rsidRPr="00D32C15" w:rsidRDefault="00C63F51" w:rsidP="00C63F5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pacing w:val="2"/>
          <w:sz w:val="24"/>
          <w:szCs w:val="24"/>
          <w:lang w:val="cs-CZ"/>
        </w:rPr>
        <w:t>15.1.</w:t>
      </w:r>
      <w:r w:rsidR="00EC067E" w:rsidRPr="00D32C15">
        <w:rPr>
          <w:rFonts w:eastAsia="Times New Roman"/>
          <w:color w:val="000000"/>
          <w:spacing w:val="2"/>
          <w:sz w:val="24"/>
          <w:szCs w:val="24"/>
          <w:lang w:val="cs-CZ"/>
        </w:rPr>
        <w:t xml:space="preserve"> Pokud Zhotovitel nebude </w:t>
      </w:r>
      <w:r w:rsidR="00066AF2" w:rsidRPr="00D32C15">
        <w:rPr>
          <w:rFonts w:eastAsia="Times New Roman"/>
          <w:color w:val="000000"/>
          <w:spacing w:val="2"/>
          <w:sz w:val="24"/>
          <w:szCs w:val="24"/>
          <w:lang w:val="cs-CZ"/>
        </w:rPr>
        <w:t>plnit</w:t>
      </w:r>
      <w:r w:rsidR="00EC067E" w:rsidRPr="00D32C15">
        <w:rPr>
          <w:rFonts w:eastAsia="Times New Roman"/>
          <w:color w:val="000000"/>
          <w:spacing w:val="2"/>
          <w:sz w:val="24"/>
          <w:szCs w:val="24"/>
          <w:lang w:val="cs-CZ"/>
        </w:rPr>
        <w:t xml:space="preserve"> své povinnosti v souladu s touto Smlouvou a jejími požadavky na Dílo, s relevantními právními předpisy, technickými normami, dokumentací schválenou Objednatelem nebo rozhodnutími orgánů státní správy či samosprávy, je Objednatel oprávněn požadovat na Zhotoviteli smluvní pokutu ve výši </w:t>
      </w:r>
      <w:r w:rsidR="005C199E" w:rsidRPr="00D32C15">
        <w:rPr>
          <w:rFonts w:eastAsia="Times New Roman"/>
          <w:b/>
          <w:color w:val="000000"/>
          <w:spacing w:val="2"/>
          <w:sz w:val="24"/>
          <w:szCs w:val="24"/>
          <w:lang w:val="cs-CZ"/>
        </w:rPr>
        <w:t>15</w:t>
      </w:r>
      <w:r w:rsidR="00EC067E" w:rsidRPr="00D32C15">
        <w:rPr>
          <w:rFonts w:eastAsia="Times New Roman"/>
          <w:b/>
          <w:color w:val="000000"/>
          <w:spacing w:val="2"/>
          <w:sz w:val="24"/>
          <w:szCs w:val="24"/>
          <w:lang w:val="cs-CZ"/>
        </w:rPr>
        <w:t xml:space="preserve">0.000,- Kč </w:t>
      </w:r>
      <w:r w:rsidR="00EC067E" w:rsidRPr="00D32C15">
        <w:rPr>
          <w:rFonts w:eastAsia="Times New Roman"/>
          <w:color w:val="000000"/>
          <w:spacing w:val="2"/>
          <w:sz w:val="24"/>
          <w:szCs w:val="24"/>
          <w:lang w:val="cs-CZ"/>
        </w:rPr>
        <w:t>za každý jednotlivý případ.</w:t>
      </w:r>
    </w:p>
    <w:p w14:paraId="4734EBF3" w14:textId="72C889F7" w:rsidR="00E876E1" w:rsidRPr="00D32C15" w:rsidRDefault="00EC067E"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pacing w:val="2"/>
          <w:sz w:val="24"/>
          <w:szCs w:val="24"/>
          <w:lang w:val="cs-CZ"/>
        </w:rPr>
        <w:t xml:space="preserve">15.2. Pokud se Zhotovitel dostane do prodlení s dokončením předmětu dílčích částí Díla překračující celkový termín dokončení Díla dle čl. 4.1.1 této Smlouvy, je Objednatel oprávněn požadovat na Zhotoviteli smluvní pokutu ve výši </w:t>
      </w:r>
      <w:r w:rsidR="005C199E" w:rsidRPr="00D32C15">
        <w:rPr>
          <w:rFonts w:eastAsia="Times New Roman"/>
          <w:b/>
          <w:color w:val="000000"/>
          <w:spacing w:val="2"/>
          <w:sz w:val="24"/>
          <w:szCs w:val="24"/>
          <w:lang w:val="cs-CZ"/>
        </w:rPr>
        <w:t>1</w:t>
      </w:r>
      <w:r w:rsidR="0067004F">
        <w:rPr>
          <w:rFonts w:eastAsia="Times New Roman"/>
          <w:b/>
          <w:color w:val="000000"/>
          <w:spacing w:val="2"/>
          <w:sz w:val="24"/>
          <w:szCs w:val="24"/>
          <w:lang w:val="cs-CZ"/>
        </w:rPr>
        <w:t>0</w:t>
      </w:r>
      <w:r w:rsidRPr="00D32C15">
        <w:rPr>
          <w:rFonts w:eastAsia="Times New Roman"/>
          <w:b/>
          <w:color w:val="000000"/>
          <w:spacing w:val="2"/>
          <w:sz w:val="24"/>
          <w:szCs w:val="24"/>
          <w:lang w:val="cs-CZ"/>
        </w:rPr>
        <w:t xml:space="preserve">% </w:t>
      </w:r>
      <w:r w:rsidRPr="00D32C15">
        <w:rPr>
          <w:rFonts w:eastAsia="Times New Roman"/>
          <w:color w:val="000000"/>
          <w:spacing w:val="2"/>
          <w:sz w:val="24"/>
          <w:szCs w:val="24"/>
          <w:lang w:val="cs-CZ"/>
        </w:rPr>
        <w:t>z celkové ceny všech dílčích částí</w:t>
      </w:r>
      <w:r w:rsidR="00263D86" w:rsidRPr="00D32C15">
        <w:rPr>
          <w:rFonts w:eastAsia="Times New Roman"/>
          <w:color w:val="000000"/>
          <w:spacing w:val="2"/>
          <w:sz w:val="24"/>
          <w:szCs w:val="24"/>
          <w:lang w:val="cs-CZ"/>
        </w:rPr>
        <w:t xml:space="preserve"> Díla, se kterými je v prodlení</w:t>
      </w:r>
      <w:r w:rsidRPr="00D32C15">
        <w:rPr>
          <w:rFonts w:eastAsia="Times New Roman"/>
          <w:color w:val="000000"/>
          <w:spacing w:val="2"/>
          <w:sz w:val="24"/>
          <w:szCs w:val="24"/>
          <w:lang w:val="cs-CZ"/>
        </w:rPr>
        <w:t>.</w:t>
      </w:r>
    </w:p>
    <w:p w14:paraId="1BE97E43" w14:textId="3C5BC6BD" w:rsidR="00E876E1" w:rsidRPr="00D32C15" w:rsidRDefault="00EC067E"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 xml:space="preserve">15.3. Pokud se Zhotovitel dostane do prodlení s termínem dokončení ověřovacího provozu Díla dle čl. 4.1.2 této Smlouvy, je Objednatel oprávněn požadovat na Zhotoviteli smluvní pokutu ve výši </w:t>
      </w:r>
      <w:r w:rsidR="0067004F">
        <w:rPr>
          <w:rFonts w:eastAsia="Times New Roman"/>
          <w:b/>
          <w:color w:val="000000"/>
          <w:sz w:val="24"/>
          <w:szCs w:val="24"/>
          <w:lang w:val="cs-CZ"/>
        </w:rPr>
        <w:t>5</w:t>
      </w:r>
      <w:r w:rsidRPr="00D32C15">
        <w:rPr>
          <w:rFonts w:eastAsia="Times New Roman"/>
          <w:b/>
          <w:color w:val="000000"/>
          <w:sz w:val="24"/>
          <w:szCs w:val="24"/>
          <w:lang w:val="cs-CZ"/>
        </w:rPr>
        <w:t>00.000,- Kč.</w:t>
      </w:r>
    </w:p>
    <w:p w14:paraId="679D8D8E" w14:textId="6DCD1537" w:rsidR="00E876E1" w:rsidRPr="00D32C15" w:rsidRDefault="00267694"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Pr>
          <w:rFonts w:eastAsia="Times New Roman"/>
          <w:color w:val="000000"/>
          <w:sz w:val="24"/>
          <w:szCs w:val="24"/>
          <w:lang w:val="cs-CZ"/>
        </w:rPr>
        <w:t>15.4</w:t>
      </w:r>
      <w:r w:rsidR="00EC067E" w:rsidRPr="00D32C15">
        <w:rPr>
          <w:rFonts w:eastAsia="Times New Roman"/>
          <w:color w:val="000000"/>
          <w:sz w:val="24"/>
          <w:szCs w:val="24"/>
          <w:lang w:val="cs-CZ"/>
        </w:rPr>
        <w:t xml:space="preserve">. Pokud se Zhotovitel dostane do prodlení s </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 xml:space="preserve">m sjednaného termínu pro odstranění vad a nedodělků z přejímacího řízení, je Objednatel oprávněn požadovat na Zhotoviteli smluvní pokutu ve výši </w:t>
      </w:r>
      <w:r w:rsidR="00EC067E" w:rsidRPr="00D32C15">
        <w:rPr>
          <w:rFonts w:eastAsia="Times New Roman"/>
          <w:b/>
          <w:color w:val="000000"/>
          <w:sz w:val="24"/>
          <w:szCs w:val="24"/>
          <w:lang w:val="cs-CZ"/>
        </w:rPr>
        <w:t xml:space="preserve">50.000,- Kč </w:t>
      </w:r>
      <w:r w:rsidR="00EC067E" w:rsidRPr="00D32C15">
        <w:rPr>
          <w:rFonts w:eastAsia="Times New Roman"/>
          <w:color w:val="000000"/>
          <w:sz w:val="24"/>
          <w:szCs w:val="24"/>
          <w:lang w:val="cs-CZ"/>
        </w:rPr>
        <w:t>za každý započatý den prodlení a za každý jednotlivý případ.</w:t>
      </w:r>
    </w:p>
    <w:p w14:paraId="224C69CA" w14:textId="5DF3F461" w:rsidR="00E876E1" w:rsidRPr="00D32C15" w:rsidRDefault="00267694"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Pr>
          <w:rFonts w:eastAsia="Times New Roman"/>
          <w:color w:val="000000"/>
          <w:sz w:val="24"/>
          <w:szCs w:val="24"/>
          <w:lang w:val="cs-CZ"/>
        </w:rPr>
        <w:t>15.5</w:t>
      </w:r>
      <w:r w:rsidR="00EC067E" w:rsidRPr="00D32C15">
        <w:rPr>
          <w:rFonts w:eastAsia="Times New Roman"/>
          <w:color w:val="000000"/>
          <w:sz w:val="24"/>
          <w:szCs w:val="24"/>
          <w:lang w:val="cs-CZ"/>
        </w:rPr>
        <w:t xml:space="preserve">. Pokud se Zhotovitel dostane do prodlení s </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 xml:space="preserve">m sjednaného termínu pro odstranění vad z titulu vadného </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 xml:space="preserve"> nebo vad titulu záruky za jakost Díla, které se vyskytnou v záruční době, je Objednatel oprávněn požadovat na Zhotoviteli smluvní pokutu ve výši </w:t>
      </w:r>
      <w:r w:rsidR="00EC067E" w:rsidRPr="00D32C15">
        <w:rPr>
          <w:rFonts w:eastAsia="Times New Roman"/>
          <w:b/>
          <w:color w:val="000000"/>
          <w:sz w:val="24"/>
          <w:szCs w:val="24"/>
          <w:lang w:val="cs-CZ"/>
        </w:rPr>
        <w:t xml:space="preserve">50.000,- Kč </w:t>
      </w:r>
      <w:r w:rsidR="00EC067E" w:rsidRPr="00D32C15">
        <w:rPr>
          <w:rFonts w:eastAsia="Times New Roman"/>
          <w:color w:val="000000"/>
          <w:sz w:val="24"/>
          <w:szCs w:val="24"/>
          <w:lang w:val="cs-CZ"/>
        </w:rPr>
        <w:t>za každý započatý den prodlení a za každý jednotlivý případ.</w:t>
      </w:r>
    </w:p>
    <w:p w14:paraId="68831EC1" w14:textId="7479ACDC" w:rsidR="00E876E1" w:rsidRPr="00D32C15" w:rsidRDefault="00267694"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Pr>
          <w:rFonts w:eastAsia="Times New Roman"/>
          <w:color w:val="000000"/>
          <w:sz w:val="24"/>
          <w:szCs w:val="24"/>
          <w:lang w:val="cs-CZ"/>
        </w:rPr>
        <w:t>15.6</w:t>
      </w:r>
      <w:r w:rsidR="00EC067E" w:rsidRPr="00D32C15">
        <w:rPr>
          <w:rFonts w:eastAsia="Times New Roman"/>
          <w:color w:val="000000"/>
          <w:sz w:val="24"/>
          <w:szCs w:val="24"/>
          <w:lang w:val="cs-CZ"/>
        </w:rPr>
        <w:t xml:space="preserve">. Pokud se Zhotovitel dostane do prodlení s předložením Bankovní záruky ve lhůtě do 30 dnů po nabytí účinnosti této Smlouvy, je Objednatel oprávněn požadovat na Zhotoviteli smluvní pokutu ve výši </w:t>
      </w:r>
      <w:r w:rsidR="00EC067E" w:rsidRPr="00D32C15">
        <w:rPr>
          <w:rFonts w:eastAsia="Times New Roman"/>
          <w:b/>
          <w:color w:val="000000"/>
          <w:sz w:val="24"/>
          <w:szCs w:val="24"/>
          <w:lang w:val="cs-CZ"/>
        </w:rPr>
        <w:t xml:space="preserve">10.000,- Kč </w:t>
      </w:r>
      <w:r w:rsidR="00EC067E" w:rsidRPr="00D32C15">
        <w:rPr>
          <w:rFonts w:eastAsia="Times New Roman"/>
          <w:color w:val="000000"/>
          <w:sz w:val="24"/>
          <w:szCs w:val="24"/>
          <w:lang w:val="cs-CZ"/>
        </w:rPr>
        <w:t>za každý započatý den prodlení.</w:t>
      </w:r>
    </w:p>
    <w:p w14:paraId="093FD10C" w14:textId="6877C89D" w:rsidR="00E876E1" w:rsidRPr="00D32C15" w:rsidRDefault="00267694"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Pr>
          <w:rFonts w:eastAsia="Times New Roman"/>
          <w:color w:val="000000"/>
          <w:sz w:val="24"/>
          <w:szCs w:val="24"/>
          <w:lang w:val="cs-CZ"/>
        </w:rPr>
        <w:t>15.7</w:t>
      </w:r>
      <w:r w:rsidR="00EC067E" w:rsidRPr="00D32C15">
        <w:rPr>
          <w:rFonts w:eastAsia="Times New Roman"/>
          <w:color w:val="000000"/>
          <w:sz w:val="24"/>
          <w:szCs w:val="24"/>
          <w:lang w:val="cs-CZ"/>
        </w:rPr>
        <w:t xml:space="preserve">. Pokud se Zhotovitel dostane do prodlení s předložením Bankovní záruky s platností 1 rok ve lhůtě nejméně 10 dnů před vypršením platnosti předchozí Bankovní záruky, je Objednatel oprávněn požadovat na Zhotoviteli smluvní pokutu ve výši </w:t>
      </w:r>
      <w:r w:rsidR="00EC067E" w:rsidRPr="00D32C15">
        <w:rPr>
          <w:rFonts w:eastAsia="Times New Roman"/>
          <w:b/>
          <w:color w:val="000000"/>
          <w:sz w:val="24"/>
          <w:szCs w:val="24"/>
          <w:lang w:val="cs-CZ"/>
        </w:rPr>
        <w:t xml:space="preserve">10.000,- Kč </w:t>
      </w:r>
      <w:r w:rsidR="00EC067E" w:rsidRPr="00D32C15">
        <w:rPr>
          <w:rFonts w:eastAsia="Times New Roman"/>
          <w:color w:val="000000"/>
          <w:sz w:val="24"/>
          <w:szCs w:val="24"/>
          <w:lang w:val="cs-CZ"/>
        </w:rPr>
        <w:t>za každý započatý den prodlení a za každý jednotlivý případ.</w:t>
      </w:r>
    </w:p>
    <w:p w14:paraId="7043614B" w14:textId="0B6D3EA3" w:rsidR="009A0F8A" w:rsidRPr="00D32C15" w:rsidRDefault="00267694"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Pr>
          <w:rFonts w:eastAsia="Times New Roman"/>
          <w:color w:val="000000"/>
          <w:sz w:val="24"/>
          <w:szCs w:val="24"/>
          <w:lang w:val="cs-CZ"/>
        </w:rPr>
        <w:t>15.8</w:t>
      </w:r>
      <w:r w:rsidR="00EC067E" w:rsidRPr="00D32C15">
        <w:rPr>
          <w:rFonts w:eastAsia="Times New Roman"/>
          <w:color w:val="000000"/>
          <w:sz w:val="24"/>
          <w:szCs w:val="24"/>
          <w:lang w:val="cs-CZ"/>
        </w:rPr>
        <w:t xml:space="preserve">. Pokud se Zhotovitel dostane do prodlení s předložením nové Bankovní záruky po vyčerpání stávající Bankovní záruky, je Objednatel oprávněn požadovat na Zhotoviteli smluvní pokutu ve výši </w:t>
      </w:r>
      <w:r w:rsidR="00393E21" w:rsidRPr="00D32C15">
        <w:rPr>
          <w:rFonts w:eastAsia="Times New Roman"/>
          <w:b/>
          <w:color w:val="000000"/>
          <w:sz w:val="24"/>
          <w:szCs w:val="24"/>
          <w:lang w:val="cs-CZ"/>
        </w:rPr>
        <w:t>5</w:t>
      </w:r>
      <w:r w:rsidR="00EC067E" w:rsidRPr="00D32C15">
        <w:rPr>
          <w:rFonts w:eastAsia="Times New Roman"/>
          <w:b/>
          <w:color w:val="000000"/>
          <w:sz w:val="24"/>
          <w:szCs w:val="24"/>
          <w:lang w:val="cs-CZ"/>
        </w:rPr>
        <w:t xml:space="preserve">0.000,- Kč </w:t>
      </w:r>
      <w:r w:rsidR="00EC067E" w:rsidRPr="00D32C15">
        <w:rPr>
          <w:rFonts w:eastAsia="Times New Roman"/>
          <w:color w:val="000000"/>
          <w:sz w:val="24"/>
          <w:szCs w:val="24"/>
          <w:lang w:val="cs-CZ"/>
        </w:rPr>
        <w:t>za každý započatý den prodlení a za každý jednotlivý případ.</w:t>
      </w:r>
    </w:p>
    <w:p w14:paraId="63F87354" w14:textId="5A127B70" w:rsidR="00E876E1" w:rsidRPr="00D32C15" w:rsidRDefault="00267694"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Pr>
          <w:rFonts w:eastAsia="Times New Roman"/>
          <w:color w:val="000000"/>
          <w:sz w:val="24"/>
          <w:szCs w:val="24"/>
          <w:lang w:val="cs-CZ"/>
        </w:rPr>
        <w:t>15.9</w:t>
      </w:r>
      <w:r w:rsidR="00EC067E" w:rsidRPr="00D32C15">
        <w:rPr>
          <w:rFonts w:eastAsia="Times New Roman"/>
          <w:color w:val="000000"/>
          <w:sz w:val="24"/>
          <w:szCs w:val="24"/>
          <w:lang w:val="cs-CZ"/>
        </w:rPr>
        <w:t xml:space="preserve">. Pokud Zhotovitel na žádost Objednatele nepředloží doklady o pojištění odpovědnosti za škodu způsobenou třetí osobě, je Objednatel oprávněn požadovat na Zhotoviteli smluvní pokutu ve výši </w:t>
      </w:r>
      <w:r w:rsidR="00EC067E" w:rsidRPr="00D32C15">
        <w:rPr>
          <w:rFonts w:eastAsia="Times New Roman"/>
          <w:b/>
          <w:color w:val="000000"/>
          <w:sz w:val="24"/>
          <w:szCs w:val="24"/>
          <w:lang w:val="cs-CZ"/>
        </w:rPr>
        <w:t xml:space="preserve">10.000,- Kč </w:t>
      </w:r>
      <w:r w:rsidR="00EC067E" w:rsidRPr="00D32C15">
        <w:rPr>
          <w:rFonts w:eastAsia="Times New Roman"/>
          <w:color w:val="000000"/>
          <w:sz w:val="24"/>
          <w:szCs w:val="24"/>
          <w:lang w:val="cs-CZ"/>
        </w:rPr>
        <w:t>za každý započatý den prodlení a za každý jednotlivý případ.</w:t>
      </w:r>
    </w:p>
    <w:p w14:paraId="4D6D4BBC" w14:textId="01F9C367" w:rsidR="00E876E1" w:rsidRPr="00D32C15" w:rsidRDefault="00267694"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Pr>
          <w:rFonts w:eastAsia="Times New Roman"/>
          <w:color w:val="000000"/>
          <w:sz w:val="24"/>
          <w:szCs w:val="24"/>
          <w:lang w:val="cs-CZ"/>
        </w:rPr>
        <w:t>15.10</w:t>
      </w:r>
      <w:r w:rsidR="00EC067E" w:rsidRPr="00D32C15">
        <w:rPr>
          <w:rFonts w:eastAsia="Times New Roman"/>
          <w:color w:val="000000"/>
          <w:sz w:val="24"/>
          <w:szCs w:val="24"/>
          <w:lang w:val="cs-CZ"/>
        </w:rPr>
        <w:t>. Pro jeden případ porušení povinností stanovených touto Smlouvou nelze kumulativně uplatnit více smluvních pokut.</w:t>
      </w:r>
    </w:p>
    <w:p w14:paraId="74FF4C8D" w14:textId="0FC6E068" w:rsidR="00E876E1" w:rsidRPr="00D32C15" w:rsidRDefault="00267694"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Pr>
          <w:rFonts w:eastAsia="Times New Roman"/>
          <w:color w:val="000000"/>
          <w:sz w:val="24"/>
          <w:szCs w:val="24"/>
          <w:lang w:val="cs-CZ"/>
        </w:rPr>
        <w:t>15.11</w:t>
      </w:r>
      <w:r w:rsidR="00EC067E" w:rsidRPr="00D32C15">
        <w:rPr>
          <w:rFonts w:eastAsia="Times New Roman"/>
          <w:color w:val="000000"/>
          <w:sz w:val="24"/>
          <w:szCs w:val="24"/>
          <w:lang w:val="cs-CZ"/>
        </w:rPr>
        <w:t>. Uplatněním nároku na zaplacení smluvní pokuty ani jejím skutečným uhrazením nezaniká povinnost Zhotovitele s</w:t>
      </w:r>
      <w:r w:rsidR="00066AF2" w:rsidRPr="00D32C15">
        <w:rPr>
          <w:rFonts w:eastAsia="Times New Roman"/>
          <w:color w:val="000000"/>
          <w:sz w:val="24"/>
          <w:szCs w:val="24"/>
          <w:lang w:val="cs-CZ"/>
        </w:rPr>
        <w:t>plnit</w:t>
      </w:r>
      <w:r w:rsidR="00EC067E" w:rsidRPr="00D32C15">
        <w:rPr>
          <w:rFonts w:eastAsia="Times New Roman"/>
          <w:color w:val="000000"/>
          <w:sz w:val="24"/>
          <w:szCs w:val="24"/>
          <w:lang w:val="cs-CZ"/>
        </w:rPr>
        <w:t xml:space="preserve"> povinnost, jejíž </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 xml:space="preserve"> bylo zajištěno smluvní pokutou.</w:t>
      </w:r>
      <w:r w:rsidR="00E876E1" w:rsidRPr="00D32C15">
        <w:rPr>
          <w:rFonts w:eastAsia="Times New Roman"/>
          <w:color w:val="000000"/>
          <w:sz w:val="24"/>
          <w:szCs w:val="24"/>
          <w:lang w:val="cs-CZ"/>
        </w:rPr>
        <w:t xml:space="preserve"> </w:t>
      </w:r>
    </w:p>
    <w:p w14:paraId="0128B496" w14:textId="35A9686F" w:rsidR="009A0F8A" w:rsidRDefault="00267694" w:rsidP="00E876E1">
      <w:pPr>
        <w:tabs>
          <w:tab w:val="right" w:pos="504"/>
          <w:tab w:val="right" w:pos="9792"/>
        </w:tabs>
        <w:spacing w:before="75" w:line="283" w:lineRule="exact"/>
        <w:ind w:left="72"/>
        <w:jc w:val="both"/>
        <w:textAlignment w:val="baseline"/>
        <w:rPr>
          <w:rFonts w:eastAsia="Times New Roman"/>
          <w:color w:val="000000"/>
          <w:sz w:val="24"/>
          <w:szCs w:val="24"/>
          <w:lang w:val="cs-CZ"/>
        </w:rPr>
      </w:pPr>
      <w:r>
        <w:rPr>
          <w:rFonts w:eastAsia="Times New Roman"/>
          <w:color w:val="000000"/>
          <w:sz w:val="24"/>
          <w:szCs w:val="24"/>
          <w:lang w:val="cs-CZ"/>
        </w:rPr>
        <w:t>15.12</w:t>
      </w:r>
      <w:r w:rsidR="00EC067E" w:rsidRPr="00D32C15">
        <w:rPr>
          <w:rFonts w:eastAsia="Times New Roman"/>
          <w:color w:val="000000"/>
          <w:sz w:val="24"/>
          <w:szCs w:val="24"/>
          <w:lang w:val="cs-CZ"/>
        </w:rPr>
        <w:t>. Vznikem povinnosti hradit smluvní pokutu ani jejím faktickým zaplacením není dotčen nárok O</w:t>
      </w:r>
      <w:r w:rsidR="00E876E1" w:rsidRPr="00D32C15">
        <w:rPr>
          <w:rFonts w:eastAsia="Times New Roman"/>
          <w:color w:val="000000"/>
          <w:sz w:val="24"/>
          <w:szCs w:val="24"/>
          <w:lang w:val="cs-CZ"/>
        </w:rPr>
        <w:t>bjednatele na náhradu škody v pl</w:t>
      </w:r>
      <w:r w:rsidR="00EC067E" w:rsidRPr="00D32C15">
        <w:rPr>
          <w:rFonts w:eastAsia="Times New Roman"/>
          <w:color w:val="000000"/>
          <w:sz w:val="24"/>
          <w:szCs w:val="24"/>
          <w:lang w:val="cs-CZ"/>
        </w:rPr>
        <w:t xml:space="preserve">né výši ani na odstoupení od této Smlouvy. Odstoupením od Smlouvy nárok na již uplatněnou smluvní pokutu nezaniká. Smluvní pokuta je splatná </w:t>
      </w:r>
      <w:r w:rsidR="00573BC2" w:rsidRPr="00D32C15">
        <w:rPr>
          <w:rFonts w:eastAsia="Times New Roman"/>
          <w:color w:val="000000"/>
          <w:sz w:val="24"/>
          <w:szCs w:val="24"/>
          <w:lang w:val="cs-CZ"/>
        </w:rPr>
        <w:t>30</w:t>
      </w:r>
      <w:r w:rsidR="00EC067E" w:rsidRPr="00D32C15">
        <w:rPr>
          <w:rFonts w:eastAsia="Times New Roman"/>
          <w:color w:val="000000"/>
          <w:sz w:val="24"/>
          <w:szCs w:val="24"/>
          <w:lang w:val="cs-CZ"/>
        </w:rPr>
        <w:t xml:space="preserve"> dnů od doručení písemného oznámení o jejím uplatnění Zhotoviteli.</w:t>
      </w:r>
      <w:r w:rsidR="00E876E1" w:rsidRPr="00D32C15">
        <w:rPr>
          <w:rFonts w:eastAsia="Times New Roman"/>
          <w:color w:val="000000"/>
          <w:sz w:val="24"/>
          <w:szCs w:val="24"/>
          <w:lang w:val="cs-CZ"/>
        </w:rPr>
        <w:t xml:space="preserve"> Sml</w:t>
      </w:r>
      <w:r>
        <w:rPr>
          <w:rFonts w:eastAsia="Times New Roman"/>
          <w:color w:val="000000"/>
          <w:sz w:val="24"/>
          <w:szCs w:val="24"/>
          <w:lang w:val="cs-CZ"/>
        </w:rPr>
        <w:t>uvní strany vylučují aplikaci § </w:t>
      </w:r>
      <w:r w:rsidR="00E876E1" w:rsidRPr="00D32C15">
        <w:rPr>
          <w:rFonts w:eastAsia="Times New Roman"/>
          <w:color w:val="000000"/>
          <w:sz w:val="24"/>
          <w:szCs w:val="24"/>
          <w:lang w:val="cs-CZ"/>
        </w:rPr>
        <w:t xml:space="preserve">2050 Občanského zákoníku. </w:t>
      </w:r>
    </w:p>
    <w:p w14:paraId="11A49F9C" w14:textId="77777777" w:rsidR="00C13063" w:rsidRPr="00D32C15" w:rsidRDefault="00C13063"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p>
    <w:p w14:paraId="34174D3D" w14:textId="77777777" w:rsidR="00736A73" w:rsidRDefault="00736A73">
      <w:pPr>
        <w:spacing w:before="130" w:line="323" w:lineRule="exact"/>
        <w:jc w:val="center"/>
        <w:textAlignment w:val="baseline"/>
        <w:rPr>
          <w:rFonts w:eastAsia="Times New Roman"/>
          <w:b/>
          <w:color w:val="000000"/>
          <w:sz w:val="24"/>
          <w:szCs w:val="24"/>
          <w:lang w:val="cs-CZ"/>
        </w:rPr>
      </w:pPr>
    </w:p>
    <w:p w14:paraId="7CFAE83C" w14:textId="77777777" w:rsidR="00736A73" w:rsidRDefault="00736A73">
      <w:pPr>
        <w:spacing w:before="130" w:line="323" w:lineRule="exact"/>
        <w:jc w:val="center"/>
        <w:textAlignment w:val="baseline"/>
        <w:rPr>
          <w:rFonts w:eastAsia="Times New Roman"/>
          <w:b/>
          <w:color w:val="000000"/>
          <w:sz w:val="24"/>
          <w:szCs w:val="24"/>
          <w:lang w:val="cs-CZ"/>
        </w:rPr>
      </w:pPr>
    </w:p>
    <w:p w14:paraId="738BD13A" w14:textId="77777777" w:rsidR="009A0F8A" w:rsidRPr="00D32C15" w:rsidRDefault="00EC067E">
      <w:pPr>
        <w:spacing w:before="130" w:line="323" w:lineRule="exact"/>
        <w:jc w:val="center"/>
        <w:textAlignment w:val="baseline"/>
        <w:rPr>
          <w:rFonts w:eastAsia="Times New Roman"/>
          <w:b/>
          <w:color w:val="000000"/>
          <w:sz w:val="24"/>
          <w:szCs w:val="24"/>
          <w:lang w:val="cs-CZ"/>
        </w:rPr>
      </w:pPr>
      <w:r w:rsidRPr="00D32C15">
        <w:rPr>
          <w:rFonts w:eastAsia="Times New Roman"/>
          <w:b/>
          <w:color w:val="000000"/>
          <w:sz w:val="24"/>
          <w:szCs w:val="24"/>
          <w:lang w:val="cs-CZ"/>
        </w:rPr>
        <w:t xml:space="preserve">Článek 16. </w:t>
      </w:r>
      <w:r w:rsidRPr="00D32C15">
        <w:rPr>
          <w:rFonts w:eastAsia="Times New Roman"/>
          <w:b/>
          <w:color w:val="000000"/>
          <w:sz w:val="24"/>
          <w:szCs w:val="24"/>
          <w:lang w:val="cs-CZ"/>
        </w:rPr>
        <w:br/>
        <w:t>Pojištění</w:t>
      </w:r>
    </w:p>
    <w:p w14:paraId="55E69432" w14:textId="4AFC1ADE" w:rsidR="00E876E1" w:rsidRPr="00D32C15" w:rsidRDefault="00EC067E"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 xml:space="preserve">16.1. Zhotovitel se zavazuje po dobu trvání této Smlouvy udržovat pojištění své odpovědnosti za škodu způsobenou třetí osobě včetně Objednatel, a to tak, aby limit pojistného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 resp. pojistná částka, sjednaný Zhotovitelem na základě takové pojistné smlouvy, činil pro jednu škodnou událost minimálně </w:t>
      </w:r>
      <w:r w:rsidR="0067004F">
        <w:rPr>
          <w:rFonts w:eastAsia="Times New Roman"/>
          <w:b/>
          <w:color w:val="000000"/>
          <w:sz w:val="24"/>
          <w:szCs w:val="24"/>
          <w:lang w:val="cs-CZ"/>
        </w:rPr>
        <w:t>2</w:t>
      </w:r>
      <w:r w:rsidR="003E2A8F">
        <w:rPr>
          <w:rFonts w:eastAsia="Times New Roman"/>
          <w:b/>
          <w:color w:val="000000"/>
          <w:sz w:val="24"/>
          <w:szCs w:val="24"/>
          <w:lang w:val="cs-CZ"/>
        </w:rPr>
        <w:t>0</w:t>
      </w:r>
      <w:r w:rsidRPr="00D32C15">
        <w:rPr>
          <w:rFonts w:eastAsia="Times New Roman"/>
          <w:b/>
          <w:color w:val="000000"/>
          <w:sz w:val="24"/>
          <w:szCs w:val="24"/>
          <w:lang w:val="cs-CZ"/>
        </w:rPr>
        <w:t xml:space="preserve">.000.000,- Kč. </w:t>
      </w:r>
      <w:r w:rsidRPr="00D32C15">
        <w:rPr>
          <w:rFonts w:eastAsia="Times New Roman"/>
          <w:color w:val="000000"/>
          <w:sz w:val="24"/>
          <w:szCs w:val="24"/>
          <w:lang w:val="cs-CZ"/>
        </w:rPr>
        <w:t xml:space="preserve">Tento limit nelze nahradit kumulací pojistných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 na základě více pojistných smluv.</w:t>
      </w:r>
    </w:p>
    <w:p w14:paraId="09D0169D" w14:textId="77777777" w:rsidR="009A0F8A" w:rsidRDefault="00EC067E" w:rsidP="00E876E1">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16.2. Zhotovitel je povinen předložit kdykoliv po dobu trvání této Smlouvy na předchozí žádost Objednatele uzavřenou pojistnou smlouvu, pojistku nebo potvrzení příslušné pojišťovny, příp. potvrzení p</w:t>
      </w:r>
      <w:r w:rsidR="00E876E1" w:rsidRPr="00D32C15">
        <w:rPr>
          <w:rFonts w:eastAsia="Times New Roman"/>
          <w:color w:val="000000"/>
          <w:sz w:val="24"/>
          <w:szCs w:val="24"/>
          <w:lang w:val="cs-CZ"/>
        </w:rPr>
        <w:t xml:space="preserve">ojišťovacího zprostředkovatele </w:t>
      </w:r>
      <w:r w:rsidRPr="00D32C15">
        <w:rPr>
          <w:rFonts w:eastAsia="Times New Roman"/>
          <w:color w:val="000000"/>
          <w:sz w:val="24"/>
          <w:szCs w:val="24"/>
          <w:lang w:val="cs-CZ"/>
        </w:rPr>
        <w:t>prokazující existenci pojištění v rozsahu požadovaném v předchozím odstavci.</w:t>
      </w:r>
    </w:p>
    <w:p w14:paraId="0F002D5A" w14:textId="77777777" w:rsidR="00C13063" w:rsidRPr="00D32C15" w:rsidRDefault="00C13063"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p>
    <w:p w14:paraId="14D87E89" w14:textId="77777777" w:rsidR="009A0F8A" w:rsidRPr="00D32C15" w:rsidRDefault="00EC067E">
      <w:pPr>
        <w:spacing w:before="168" w:line="281" w:lineRule="exact"/>
        <w:jc w:val="center"/>
        <w:textAlignment w:val="baseline"/>
        <w:rPr>
          <w:rFonts w:eastAsia="Times New Roman"/>
          <w:b/>
          <w:color w:val="000000"/>
          <w:spacing w:val="-1"/>
          <w:sz w:val="24"/>
          <w:szCs w:val="24"/>
          <w:lang w:val="cs-CZ"/>
        </w:rPr>
      </w:pPr>
      <w:r w:rsidRPr="00D32C15">
        <w:rPr>
          <w:rFonts w:eastAsia="Times New Roman"/>
          <w:b/>
          <w:color w:val="000000"/>
          <w:spacing w:val="-1"/>
          <w:sz w:val="24"/>
          <w:szCs w:val="24"/>
          <w:lang w:val="cs-CZ"/>
        </w:rPr>
        <w:t>Článek 17.</w:t>
      </w:r>
    </w:p>
    <w:p w14:paraId="507B0105" w14:textId="77777777" w:rsidR="00E876E1" w:rsidRPr="00D32C15" w:rsidRDefault="00EC067E" w:rsidP="00E876E1">
      <w:pPr>
        <w:spacing w:before="51" w:line="271" w:lineRule="exact"/>
        <w:jc w:val="center"/>
        <w:textAlignment w:val="baseline"/>
        <w:rPr>
          <w:rFonts w:eastAsia="Times New Roman"/>
          <w:b/>
          <w:color w:val="000000"/>
          <w:sz w:val="24"/>
          <w:szCs w:val="24"/>
          <w:lang w:val="cs-CZ"/>
        </w:rPr>
      </w:pPr>
      <w:r w:rsidRPr="00D32C15">
        <w:rPr>
          <w:rFonts w:eastAsia="Times New Roman"/>
          <w:b/>
          <w:color w:val="000000"/>
          <w:sz w:val="24"/>
          <w:szCs w:val="24"/>
          <w:lang w:val="cs-CZ"/>
        </w:rPr>
        <w:t>Ustanovení o vzniku a zániku Smlouvy</w:t>
      </w:r>
    </w:p>
    <w:p w14:paraId="19E2FFF3" w14:textId="77777777" w:rsidR="00802CF7" w:rsidRDefault="00E876E1" w:rsidP="00E876E1">
      <w:pPr>
        <w:tabs>
          <w:tab w:val="right" w:pos="504"/>
          <w:tab w:val="right" w:pos="9792"/>
        </w:tabs>
        <w:spacing w:before="75" w:line="283" w:lineRule="exact"/>
        <w:ind w:left="72"/>
        <w:jc w:val="both"/>
        <w:textAlignment w:val="baseline"/>
        <w:rPr>
          <w:sz w:val="24"/>
          <w:szCs w:val="24"/>
          <w:lang w:val="cs-CZ"/>
        </w:rPr>
      </w:pPr>
      <w:r w:rsidRPr="00D32C15">
        <w:rPr>
          <w:rFonts w:eastAsia="Times New Roman"/>
          <w:color w:val="000000"/>
          <w:sz w:val="24"/>
          <w:szCs w:val="24"/>
          <w:lang w:val="cs-CZ"/>
        </w:rPr>
        <w:t xml:space="preserve">17.1. </w:t>
      </w:r>
      <w:r w:rsidR="00EC067E" w:rsidRPr="00D32C15">
        <w:rPr>
          <w:rFonts w:eastAsia="Times New Roman"/>
          <w:color w:val="000000"/>
          <w:sz w:val="24"/>
          <w:szCs w:val="24"/>
          <w:lang w:val="cs-CZ"/>
        </w:rPr>
        <w:t>Dnem uzavření této Smlouvy je den označený datem u podpisů smluvních stran. Je-li takto označeno více dní, je dnem uzavření této Smlouvy den z označených dnů nejpozdější.</w:t>
      </w:r>
      <w:r w:rsidRPr="008A0983">
        <w:rPr>
          <w:sz w:val="24"/>
          <w:szCs w:val="24"/>
          <w:lang w:val="cs-CZ"/>
        </w:rPr>
        <w:t xml:space="preserve"> </w:t>
      </w:r>
      <w:r w:rsidRPr="00D32C15">
        <w:rPr>
          <w:sz w:val="24"/>
          <w:szCs w:val="24"/>
          <w:lang w:val="cs-CZ"/>
        </w:rPr>
        <w:t xml:space="preserve">Smluvní strany dále berou na vědomí a souhlasí s tím, že tato smlouva bude zveřejněna v registru smluv v souladu se zákonem </w:t>
      </w:r>
      <w:r w:rsidRPr="00D32C15">
        <w:rPr>
          <w:iCs/>
          <w:sz w:val="24"/>
          <w:szCs w:val="24"/>
          <w:lang w:val="cs-CZ"/>
        </w:rPr>
        <w:t>č. 340/2015 Sb., o zvláštních podmínkách účinnosti některých smluv, uveřejňování těchto smluv a o registru smluv, ve znění pozdějšího předpisu (dále jen „zákon o registru smluv“). Uveřejnění této smlouvy podle zákona zajistí Objednatel. Objednatel</w:t>
      </w:r>
      <w:r w:rsidRPr="00D32C15">
        <w:rPr>
          <w:sz w:val="24"/>
          <w:szCs w:val="24"/>
          <w:lang w:val="cs-CZ"/>
        </w:rPr>
        <w:t xml:space="preserve"> je oprávněn takto uveřejnit smlouvu v plném znění. </w:t>
      </w:r>
    </w:p>
    <w:p w14:paraId="3481CCAB" w14:textId="77777777" w:rsidR="00E876E1" w:rsidRPr="00D32C15" w:rsidRDefault="00802CF7"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Pr>
          <w:sz w:val="24"/>
          <w:szCs w:val="24"/>
          <w:lang w:val="cs-CZ"/>
        </w:rPr>
        <w:t xml:space="preserve">17.2. </w:t>
      </w:r>
      <w:r w:rsidR="00E876E1" w:rsidRPr="00D32C15">
        <w:rPr>
          <w:sz w:val="24"/>
          <w:szCs w:val="24"/>
          <w:lang w:val="cs-CZ"/>
        </w:rPr>
        <w:t>Smlouva, na níž se vztahuje povinnost uveřejnění prostřednictvím registru smluv, nabývá účinnosti dnem jejího uveřejnění v registru smluv.</w:t>
      </w:r>
    </w:p>
    <w:p w14:paraId="72958938" w14:textId="77777777" w:rsidR="00E876E1" w:rsidRPr="00D32C15" w:rsidRDefault="00EC067E"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17.3. 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14:paraId="6DBE2606" w14:textId="5ED1B52F" w:rsidR="009A0F8A" w:rsidRPr="00D32C15" w:rsidRDefault="00E876E1" w:rsidP="00E876E1">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17.4</w:t>
      </w:r>
      <w:r w:rsidR="00EC067E" w:rsidRPr="00D32C15">
        <w:rPr>
          <w:rFonts w:eastAsia="Times New Roman"/>
          <w:color w:val="000000"/>
          <w:sz w:val="24"/>
          <w:szCs w:val="24"/>
          <w:lang w:val="cs-CZ"/>
        </w:rPr>
        <w:t xml:space="preserve">. Objednatel je oprávněn tuto Smlouvu vypovědět v případě, že poskytovatel dotace </w:t>
      </w:r>
      <w:r w:rsidRPr="00D32C15">
        <w:rPr>
          <w:rFonts w:eastAsia="Times New Roman"/>
          <w:color w:val="000000"/>
          <w:sz w:val="24"/>
          <w:szCs w:val="24"/>
          <w:lang w:val="cs-CZ"/>
        </w:rPr>
        <w:t xml:space="preserve">OPPR </w:t>
      </w:r>
      <w:r w:rsidR="007F6A0E">
        <w:rPr>
          <w:rFonts w:eastAsia="Times New Roman"/>
          <w:color w:val="000000"/>
          <w:sz w:val="24"/>
          <w:szCs w:val="24"/>
          <w:lang w:val="cs-CZ"/>
        </w:rPr>
        <w:t xml:space="preserve">ČR </w:t>
      </w:r>
      <w:r w:rsidR="00EC067E" w:rsidRPr="00D32C15">
        <w:rPr>
          <w:rFonts w:eastAsia="Times New Roman"/>
          <w:color w:val="000000"/>
          <w:sz w:val="24"/>
          <w:szCs w:val="24"/>
          <w:lang w:val="cs-CZ"/>
        </w:rPr>
        <w:t xml:space="preserve">z jakýchkoliv důvodů </w:t>
      </w:r>
      <w:r w:rsidR="00C96A75">
        <w:rPr>
          <w:rFonts w:eastAsia="Times New Roman"/>
          <w:color w:val="000000"/>
          <w:sz w:val="24"/>
          <w:szCs w:val="24"/>
          <w:lang w:val="cs-CZ"/>
        </w:rPr>
        <w:t>podstatným způsobem změní</w:t>
      </w:r>
      <w:r w:rsidR="00C96A75" w:rsidRPr="00D32C15">
        <w:rPr>
          <w:rFonts w:eastAsia="Times New Roman"/>
          <w:color w:val="000000"/>
          <w:sz w:val="24"/>
          <w:szCs w:val="24"/>
          <w:lang w:val="cs-CZ"/>
        </w:rPr>
        <w:t xml:space="preserve"> </w:t>
      </w:r>
      <w:r w:rsidR="007F6A0E">
        <w:rPr>
          <w:rFonts w:eastAsia="Times New Roman"/>
          <w:color w:val="000000"/>
          <w:sz w:val="24"/>
          <w:szCs w:val="24"/>
          <w:lang w:val="cs-CZ"/>
        </w:rPr>
        <w:t>Podmínky realizace projektu</w:t>
      </w:r>
      <w:r w:rsidR="00EC067E" w:rsidRPr="00D32C15">
        <w:rPr>
          <w:rFonts w:eastAsia="Times New Roman"/>
          <w:color w:val="000000"/>
          <w:sz w:val="24"/>
          <w:szCs w:val="24"/>
          <w:lang w:val="cs-CZ"/>
        </w:rPr>
        <w:t>, na základě kter</w:t>
      </w:r>
      <w:r w:rsidR="00C96A75">
        <w:rPr>
          <w:rFonts w:eastAsia="Times New Roman"/>
          <w:color w:val="000000"/>
          <w:sz w:val="24"/>
          <w:szCs w:val="24"/>
          <w:lang w:val="cs-CZ"/>
        </w:rPr>
        <w:t>ých</w:t>
      </w:r>
      <w:r w:rsidR="00EC067E" w:rsidRPr="00D32C15">
        <w:rPr>
          <w:rFonts w:eastAsia="Times New Roman"/>
          <w:color w:val="000000"/>
          <w:sz w:val="24"/>
          <w:szCs w:val="24"/>
          <w:lang w:val="cs-CZ"/>
        </w:rPr>
        <w:t xml:space="preserve"> mělo být Dílo spolufinancováno nebo z jakýchkoliv důvodů přestane Dílo spolufinancovat (proplácet faktury) dle této Smlouvy. Výpově</w:t>
      </w:r>
      <w:r w:rsidR="00560148" w:rsidRPr="00D32C15">
        <w:rPr>
          <w:rFonts w:eastAsia="Times New Roman"/>
          <w:color w:val="000000"/>
          <w:sz w:val="24"/>
          <w:szCs w:val="24"/>
          <w:lang w:val="cs-CZ"/>
        </w:rPr>
        <w:t>ď</w:t>
      </w:r>
      <w:r w:rsidR="00EC067E" w:rsidRPr="00D32C15">
        <w:rPr>
          <w:rFonts w:eastAsia="Times New Roman"/>
          <w:color w:val="000000"/>
          <w:sz w:val="24"/>
          <w:szCs w:val="24"/>
          <w:lang w:val="cs-CZ"/>
        </w:rPr>
        <w:t>' je v takovém případě účinná okamžikem jejího doručení Zhotoviteli.</w:t>
      </w:r>
    </w:p>
    <w:p w14:paraId="32C5979C" w14:textId="77777777" w:rsidR="00E876E1" w:rsidRPr="00D32C15" w:rsidRDefault="00E876E1"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pacing w:val="4"/>
          <w:sz w:val="24"/>
          <w:szCs w:val="24"/>
          <w:lang w:val="cs-CZ"/>
        </w:rPr>
        <w:t>17.5</w:t>
      </w:r>
      <w:r w:rsidR="00EC067E" w:rsidRPr="00D32C15">
        <w:rPr>
          <w:rFonts w:eastAsia="Times New Roman"/>
          <w:color w:val="000000"/>
          <w:spacing w:val="4"/>
          <w:sz w:val="24"/>
          <w:szCs w:val="24"/>
          <w:lang w:val="cs-CZ"/>
        </w:rPr>
        <w:t>. V případě výpověd</w:t>
      </w:r>
      <w:r w:rsidRPr="00D32C15">
        <w:rPr>
          <w:rFonts w:eastAsia="Times New Roman"/>
          <w:color w:val="000000"/>
          <w:spacing w:val="4"/>
          <w:sz w:val="24"/>
          <w:szCs w:val="24"/>
          <w:lang w:val="cs-CZ"/>
        </w:rPr>
        <w:t xml:space="preserve">i Objednatele dle odst. 4. </w:t>
      </w:r>
      <w:r w:rsidR="00EC067E" w:rsidRPr="00D32C15">
        <w:rPr>
          <w:rFonts w:eastAsia="Times New Roman"/>
          <w:color w:val="000000"/>
          <w:spacing w:val="4"/>
          <w:sz w:val="24"/>
          <w:szCs w:val="24"/>
          <w:lang w:val="cs-CZ"/>
        </w:rPr>
        <w:t>tohoto článku má Zhotovitel nárok na úhradu ceny všech zrealizovaných dílčích částí Díla, poměrnou část ceny rozpracovaných dílčích částí Díla a příp. též na náhradu nezbytných a účelně vynaložených nákladů spojených s ukončením (zakonzervováním) prací na rozpracovaných dílčích částí Díla. Vynaložení takových nákladů však musí být Zhotovitelem řádně a podrobně doloženo (vyúčtováno).</w:t>
      </w:r>
    </w:p>
    <w:p w14:paraId="61561702" w14:textId="77777777" w:rsidR="009A0F8A" w:rsidRPr="00D32C15" w:rsidRDefault="00E876E1"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pacing w:val="6"/>
          <w:sz w:val="24"/>
          <w:szCs w:val="24"/>
          <w:lang w:val="cs-CZ"/>
        </w:rPr>
        <w:t>17.6</w:t>
      </w:r>
      <w:r w:rsidR="00EC067E" w:rsidRPr="00D32C15">
        <w:rPr>
          <w:rFonts w:eastAsia="Times New Roman"/>
          <w:color w:val="000000"/>
          <w:spacing w:val="6"/>
          <w:sz w:val="24"/>
          <w:szCs w:val="24"/>
          <w:lang w:val="cs-CZ"/>
        </w:rPr>
        <w:t>. Zhotovitel není oprávněn tuto Smlouvu vypovědět.</w:t>
      </w:r>
    </w:p>
    <w:p w14:paraId="3EBD91AD" w14:textId="77777777" w:rsidR="009A0F8A" w:rsidRPr="00D32C15" w:rsidRDefault="00E876E1">
      <w:pPr>
        <w:spacing w:before="76" w:line="283" w:lineRule="exact"/>
        <w:ind w:left="792" w:hanging="720"/>
        <w:jc w:val="both"/>
        <w:textAlignment w:val="baseline"/>
        <w:rPr>
          <w:rFonts w:eastAsia="Times New Roman"/>
          <w:color w:val="000000"/>
          <w:sz w:val="24"/>
          <w:szCs w:val="24"/>
          <w:lang w:val="cs-CZ"/>
        </w:rPr>
      </w:pPr>
      <w:r w:rsidRPr="00D32C15">
        <w:rPr>
          <w:rFonts w:eastAsia="Times New Roman"/>
          <w:color w:val="000000"/>
          <w:sz w:val="24"/>
          <w:szCs w:val="24"/>
          <w:lang w:val="cs-CZ"/>
        </w:rPr>
        <w:t>17.7</w:t>
      </w:r>
      <w:r w:rsidR="00EC067E" w:rsidRPr="00D32C15">
        <w:rPr>
          <w:rFonts w:eastAsia="Times New Roman"/>
          <w:color w:val="000000"/>
          <w:sz w:val="24"/>
          <w:szCs w:val="24"/>
          <w:lang w:val="cs-CZ"/>
        </w:rPr>
        <w:t>. Objednatel je oprávněn od této Smlouvy odstoupit v následujících případech podstatného porušení Smlouvy:</w:t>
      </w:r>
    </w:p>
    <w:p w14:paraId="098A6D8C" w14:textId="77777777" w:rsidR="009A0F8A" w:rsidRPr="00D32C15" w:rsidRDefault="00E876E1">
      <w:pPr>
        <w:spacing w:before="127" w:line="282" w:lineRule="exact"/>
        <w:ind w:left="1656" w:hanging="864"/>
        <w:jc w:val="both"/>
        <w:textAlignment w:val="baseline"/>
        <w:rPr>
          <w:rFonts w:eastAsia="Times New Roman"/>
          <w:color w:val="000000"/>
          <w:spacing w:val="4"/>
          <w:sz w:val="24"/>
          <w:szCs w:val="24"/>
          <w:lang w:val="cs-CZ"/>
        </w:rPr>
      </w:pPr>
      <w:r w:rsidRPr="00D32C15">
        <w:rPr>
          <w:rFonts w:eastAsia="Times New Roman"/>
          <w:color w:val="000000"/>
          <w:spacing w:val="4"/>
          <w:sz w:val="24"/>
          <w:szCs w:val="24"/>
          <w:lang w:val="cs-CZ"/>
        </w:rPr>
        <w:t>17.7</w:t>
      </w:r>
      <w:r w:rsidR="00EC067E" w:rsidRPr="00D32C15">
        <w:rPr>
          <w:rFonts w:eastAsia="Times New Roman"/>
          <w:color w:val="000000"/>
          <w:spacing w:val="4"/>
          <w:sz w:val="24"/>
          <w:szCs w:val="24"/>
          <w:lang w:val="cs-CZ"/>
        </w:rPr>
        <w:t>.1. Zhotovitel bude v prodlení se s</w:t>
      </w:r>
      <w:r w:rsidR="00192E11" w:rsidRPr="00D32C15">
        <w:rPr>
          <w:rFonts w:eastAsia="Times New Roman"/>
          <w:color w:val="000000"/>
          <w:spacing w:val="4"/>
          <w:sz w:val="24"/>
          <w:szCs w:val="24"/>
          <w:lang w:val="cs-CZ"/>
        </w:rPr>
        <w:t>plnění</w:t>
      </w:r>
      <w:r w:rsidR="00EC067E" w:rsidRPr="00D32C15">
        <w:rPr>
          <w:rFonts w:eastAsia="Times New Roman"/>
          <w:color w:val="000000"/>
          <w:spacing w:val="4"/>
          <w:sz w:val="24"/>
          <w:szCs w:val="24"/>
          <w:lang w:val="cs-CZ"/>
        </w:rPr>
        <w:t>m své povinnosti, které bude znamenat podstatné porušení jeho smluvní povinnosti, a to i přesto, že na toto prodlení bude Objednatelem písemně upozorněn a nezjedná nápravu v dodatečně poskytnuté přiměřené lhůtě;</w:t>
      </w:r>
    </w:p>
    <w:p w14:paraId="1E994337" w14:textId="77777777" w:rsidR="009A0F8A" w:rsidRPr="00D32C15" w:rsidRDefault="00E876E1">
      <w:pPr>
        <w:spacing w:before="117" w:line="285" w:lineRule="exact"/>
        <w:ind w:left="1656" w:hanging="864"/>
        <w:jc w:val="both"/>
        <w:textAlignment w:val="baseline"/>
        <w:rPr>
          <w:rFonts w:eastAsia="Times New Roman"/>
          <w:color w:val="000000"/>
          <w:sz w:val="24"/>
          <w:szCs w:val="24"/>
          <w:lang w:val="cs-CZ"/>
        </w:rPr>
      </w:pPr>
      <w:r w:rsidRPr="00D32C15">
        <w:rPr>
          <w:rFonts w:eastAsia="Times New Roman"/>
          <w:color w:val="000000"/>
          <w:sz w:val="24"/>
          <w:szCs w:val="24"/>
          <w:lang w:val="cs-CZ"/>
        </w:rPr>
        <w:t>17.7</w:t>
      </w:r>
      <w:r w:rsidR="00EC067E" w:rsidRPr="00D32C15">
        <w:rPr>
          <w:rFonts w:eastAsia="Times New Roman"/>
          <w:color w:val="000000"/>
          <w:sz w:val="24"/>
          <w:szCs w:val="24"/>
          <w:lang w:val="cs-CZ"/>
        </w:rPr>
        <w:t>.2. Zhotovitel bude provádět Dílo v rozporu se Zadávacím řízením, s touto Smlouvou nebo v rozporu s pokyny Objednatele a nezjedná nápravu ani v dodatečně poskytnuté přiměřené lhůtě stanovené Objednatelem v písemné výzvě;</w:t>
      </w:r>
    </w:p>
    <w:p w14:paraId="78B46706" w14:textId="77777777" w:rsidR="009A0F8A" w:rsidRPr="00D32C15" w:rsidRDefault="002A38D0">
      <w:pPr>
        <w:spacing w:before="120" w:line="282" w:lineRule="exact"/>
        <w:ind w:left="1656" w:hanging="864"/>
        <w:jc w:val="both"/>
        <w:textAlignment w:val="baseline"/>
        <w:rPr>
          <w:rFonts w:eastAsia="Times New Roman"/>
          <w:color w:val="000000"/>
          <w:sz w:val="24"/>
          <w:szCs w:val="24"/>
          <w:lang w:val="cs-CZ"/>
        </w:rPr>
      </w:pPr>
      <w:r w:rsidRPr="00D32C15">
        <w:rPr>
          <w:rFonts w:eastAsia="Times New Roman"/>
          <w:color w:val="000000"/>
          <w:sz w:val="24"/>
          <w:szCs w:val="24"/>
          <w:lang w:val="cs-CZ"/>
        </w:rPr>
        <w:t>17.7</w:t>
      </w:r>
      <w:r w:rsidR="00EC067E" w:rsidRPr="00D32C15">
        <w:rPr>
          <w:rFonts w:eastAsia="Times New Roman"/>
          <w:color w:val="000000"/>
          <w:sz w:val="24"/>
          <w:szCs w:val="24"/>
          <w:lang w:val="cs-CZ"/>
        </w:rPr>
        <w:t xml:space="preserve">.3. Zhotovitel nedodrží při </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 xml:space="preserve"> této Smlouvy relevantní právní předpisy, technické normy, dokumentaci schválenou Objednatelem nebo podmínky rozhodnutí orgánů státní správy či samosprávy;</w:t>
      </w:r>
    </w:p>
    <w:p w14:paraId="3BE14D69" w14:textId="77777777" w:rsidR="009A0F8A" w:rsidRPr="00D32C15" w:rsidRDefault="002A38D0">
      <w:pPr>
        <w:spacing w:before="121" w:line="281" w:lineRule="exact"/>
        <w:ind w:left="1656" w:hanging="864"/>
        <w:jc w:val="both"/>
        <w:textAlignment w:val="baseline"/>
        <w:rPr>
          <w:rFonts w:eastAsia="Times New Roman"/>
          <w:color w:val="000000"/>
          <w:spacing w:val="4"/>
          <w:sz w:val="24"/>
          <w:szCs w:val="24"/>
          <w:lang w:val="cs-CZ"/>
        </w:rPr>
      </w:pPr>
      <w:r w:rsidRPr="00D32C15">
        <w:rPr>
          <w:rFonts w:eastAsia="Times New Roman"/>
          <w:color w:val="000000"/>
          <w:spacing w:val="4"/>
          <w:sz w:val="24"/>
          <w:szCs w:val="24"/>
          <w:lang w:val="cs-CZ"/>
        </w:rPr>
        <w:t>17.7</w:t>
      </w:r>
      <w:r w:rsidR="00EC067E" w:rsidRPr="00D32C15">
        <w:rPr>
          <w:rFonts w:eastAsia="Times New Roman"/>
          <w:color w:val="000000"/>
          <w:spacing w:val="4"/>
          <w:sz w:val="24"/>
          <w:szCs w:val="24"/>
          <w:lang w:val="cs-CZ"/>
        </w:rPr>
        <w:t>.4. Vůči majetku Zhotovitele bude probíhat insolvenční řízení nebo bude insolvenční návrh zamítnut proto, že majetek nepostačuje k úhradě nákladů insolvenčního řízení;</w:t>
      </w:r>
    </w:p>
    <w:p w14:paraId="4D639547" w14:textId="77777777" w:rsidR="009A0F8A" w:rsidRPr="00D32C15" w:rsidRDefault="002A38D0">
      <w:pPr>
        <w:spacing w:before="131" w:line="270" w:lineRule="exact"/>
        <w:ind w:left="792"/>
        <w:textAlignment w:val="baseline"/>
        <w:rPr>
          <w:rFonts w:eastAsia="Times New Roman"/>
          <w:color w:val="000000"/>
          <w:spacing w:val="6"/>
          <w:sz w:val="24"/>
          <w:szCs w:val="24"/>
          <w:lang w:val="cs-CZ"/>
        </w:rPr>
      </w:pPr>
      <w:r w:rsidRPr="00D32C15">
        <w:rPr>
          <w:rFonts w:eastAsia="Times New Roman"/>
          <w:color w:val="000000"/>
          <w:spacing w:val="6"/>
          <w:sz w:val="24"/>
          <w:szCs w:val="24"/>
          <w:lang w:val="cs-CZ"/>
        </w:rPr>
        <w:t>17.7</w:t>
      </w:r>
      <w:r w:rsidR="00EC067E" w:rsidRPr="00D32C15">
        <w:rPr>
          <w:rFonts w:eastAsia="Times New Roman"/>
          <w:color w:val="000000"/>
          <w:spacing w:val="6"/>
          <w:sz w:val="24"/>
          <w:szCs w:val="24"/>
          <w:lang w:val="cs-CZ"/>
        </w:rPr>
        <w:t>.5. Zhotovitel vstoupí do likvidace;</w:t>
      </w:r>
    </w:p>
    <w:p w14:paraId="0062A05C" w14:textId="77777777" w:rsidR="009A0F8A" w:rsidRPr="00D32C15" w:rsidRDefault="002A38D0" w:rsidP="00393E21">
      <w:pPr>
        <w:spacing w:before="122" w:line="284" w:lineRule="exact"/>
        <w:ind w:left="1656" w:hanging="864"/>
        <w:jc w:val="both"/>
        <w:textAlignment w:val="baseline"/>
        <w:rPr>
          <w:rFonts w:eastAsia="Times New Roman"/>
          <w:color w:val="000000"/>
          <w:sz w:val="24"/>
          <w:szCs w:val="24"/>
          <w:lang w:val="cs-CZ"/>
        </w:rPr>
      </w:pPr>
      <w:r w:rsidRPr="00D32C15">
        <w:rPr>
          <w:rFonts w:eastAsia="Times New Roman"/>
          <w:color w:val="000000"/>
          <w:sz w:val="24"/>
          <w:szCs w:val="24"/>
          <w:lang w:val="cs-CZ"/>
        </w:rPr>
        <w:t>17.7</w:t>
      </w:r>
      <w:r w:rsidR="00EC067E" w:rsidRPr="00D32C15">
        <w:rPr>
          <w:rFonts w:eastAsia="Times New Roman"/>
          <w:color w:val="000000"/>
          <w:sz w:val="24"/>
          <w:szCs w:val="24"/>
          <w:lang w:val="cs-CZ"/>
        </w:rPr>
        <w:t>.6. Zhotovitel pozbude jakékoli oprávnění vyžadované právními předpisy pro provádění činností, k nimž se dle této Smlouvy zavazuje;</w:t>
      </w:r>
    </w:p>
    <w:p w14:paraId="62AE9B8C" w14:textId="77777777" w:rsidR="009A0F8A" w:rsidRPr="00D32C15" w:rsidRDefault="002A38D0">
      <w:pPr>
        <w:spacing w:before="119" w:line="283" w:lineRule="exact"/>
        <w:ind w:left="1656" w:hanging="864"/>
        <w:jc w:val="both"/>
        <w:textAlignment w:val="baseline"/>
        <w:rPr>
          <w:rFonts w:eastAsia="Times New Roman"/>
          <w:color w:val="000000"/>
          <w:sz w:val="24"/>
          <w:szCs w:val="24"/>
          <w:lang w:val="cs-CZ"/>
        </w:rPr>
      </w:pPr>
      <w:r w:rsidRPr="00D32C15">
        <w:rPr>
          <w:rFonts w:eastAsia="Times New Roman"/>
          <w:color w:val="000000"/>
          <w:sz w:val="24"/>
          <w:szCs w:val="24"/>
          <w:lang w:val="cs-CZ"/>
        </w:rPr>
        <w:t>17.7</w:t>
      </w:r>
      <w:r w:rsidR="00393E21" w:rsidRPr="00D32C15">
        <w:rPr>
          <w:rFonts w:eastAsia="Times New Roman"/>
          <w:color w:val="000000"/>
          <w:sz w:val="24"/>
          <w:szCs w:val="24"/>
          <w:lang w:val="cs-CZ"/>
        </w:rPr>
        <w:t>.7</w:t>
      </w:r>
      <w:r w:rsidR="00EC067E" w:rsidRPr="00D32C15">
        <w:rPr>
          <w:rFonts w:eastAsia="Times New Roman"/>
          <w:color w:val="000000"/>
          <w:sz w:val="24"/>
          <w:szCs w:val="24"/>
          <w:lang w:val="cs-CZ"/>
        </w:rPr>
        <w:t>. Zhotovitel bude v prodlení se s</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m svého závazku provést dílčí část Díla, trvá-li prodlení déle než 10 pracovních dnů;</w:t>
      </w:r>
    </w:p>
    <w:p w14:paraId="5F92378E" w14:textId="77777777" w:rsidR="009A0F8A" w:rsidRPr="00D32C15" w:rsidRDefault="002A38D0">
      <w:pPr>
        <w:spacing w:before="125" w:line="283" w:lineRule="exact"/>
        <w:ind w:left="1656" w:hanging="864"/>
        <w:jc w:val="both"/>
        <w:textAlignment w:val="baseline"/>
        <w:rPr>
          <w:rFonts w:eastAsia="Times New Roman"/>
          <w:color w:val="000000"/>
          <w:sz w:val="24"/>
          <w:szCs w:val="24"/>
          <w:lang w:val="cs-CZ"/>
        </w:rPr>
      </w:pPr>
      <w:r w:rsidRPr="00D32C15">
        <w:rPr>
          <w:rFonts w:eastAsia="Times New Roman"/>
          <w:color w:val="000000"/>
          <w:sz w:val="24"/>
          <w:szCs w:val="24"/>
          <w:lang w:val="cs-CZ"/>
        </w:rPr>
        <w:t>17.7</w:t>
      </w:r>
      <w:r w:rsidR="00393E21" w:rsidRPr="00D32C15">
        <w:rPr>
          <w:rFonts w:eastAsia="Times New Roman"/>
          <w:color w:val="000000"/>
          <w:sz w:val="24"/>
          <w:szCs w:val="24"/>
          <w:lang w:val="cs-CZ"/>
        </w:rPr>
        <w:t>.8</w:t>
      </w:r>
      <w:r w:rsidR="00EC067E" w:rsidRPr="00D32C15">
        <w:rPr>
          <w:rFonts w:eastAsia="Times New Roman"/>
          <w:color w:val="000000"/>
          <w:sz w:val="24"/>
          <w:szCs w:val="24"/>
          <w:lang w:val="cs-CZ"/>
        </w:rPr>
        <w:t>. Zhotovitel bude v prodlení se s</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m svého závazku provést Dílo v termínu dodání dle čl. 4.1.1. této Smlouvy, trvá-li prodlení déle než 10 pracovních dnů.</w:t>
      </w:r>
    </w:p>
    <w:p w14:paraId="076A27D1" w14:textId="77777777" w:rsidR="009A0F8A" w:rsidRPr="00D32C15" w:rsidRDefault="002A38D0">
      <w:pPr>
        <w:spacing w:before="87" w:line="270" w:lineRule="exact"/>
        <w:ind w:left="72"/>
        <w:textAlignment w:val="baseline"/>
        <w:rPr>
          <w:rFonts w:eastAsia="Times New Roman"/>
          <w:color w:val="000000"/>
          <w:spacing w:val="6"/>
          <w:sz w:val="24"/>
          <w:szCs w:val="24"/>
          <w:lang w:val="cs-CZ"/>
        </w:rPr>
      </w:pPr>
      <w:r w:rsidRPr="00D32C15">
        <w:rPr>
          <w:rFonts w:eastAsia="Times New Roman"/>
          <w:color w:val="000000"/>
          <w:spacing w:val="6"/>
          <w:sz w:val="24"/>
          <w:szCs w:val="24"/>
          <w:lang w:val="cs-CZ"/>
        </w:rPr>
        <w:t>17.8</w:t>
      </w:r>
      <w:r w:rsidR="00EC067E" w:rsidRPr="00D32C15">
        <w:rPr>
          <w:rFonts w:eastAsia="Times New Roman"/>
          <w:color w:val="000000"/>
          <w:spacing w:val="6"/>
          <w:sz w:val="24"/>
          <w:szCs w:val="24"/>
          <w:lang w:val="cs-CZ"/>
        </w:rPr>
        <w:t>. Zhotovitel je oprávněn od této Smlouvy odstoupit pouze v případě, že:</w:t>
      </w:r>
    </w:p>
    <w:p w14:paraId="0E863F9E" w14:textId="77777777" w:rsidR="009A0F8A" w:rsidRPr="00D32C15" w:rsidRDefault="002C0446">
      <w:pPr>
        <w:spacing w:before="127" w:line="278" w:lineRule="exact"/>
        <w:ind w:left="1656" w:hanging="864"/>
        <w:jc w:val="both"/>
        <w:textAlignment w:val="baseline"/>
        <w:rPr>
          <w:rFonts w:eastAsia="Times New Roman"/>
          <w:color w:val="000000"/>
          <w:sz w:val="24"/>
          <w:szCs w:val="24"/>
          <w:lang w:val="cs-CZ"/>
        </w:rPr>
      </w:pPr>
      <w:r w:rsidRPr="00D32C15">
        <w:rPr>
          <w:rFonts w:eastAsia="Times New Roman"/>
          <w:color w:val="000000"/>
          <w:sz w:val="24"/>
          <w:szCs w:val="24"/>
          <w:lang w:val="cs-CZ"/>
        </w:rPr>
        <w:t>17.8</w:t>
      </w:r>
      <w:r w:rsidR="00EC067E" w:rsidRPr="00D32C15">
        <w:rPr>
          <w:rFonts w:eastAsia="Times New Roman"/>
          <w:color w:val="000000"/>
          <w:sz w:val="24"/>
          <w:szCs w:val="24"/>
          <w:lang w:val="cs-CZ"/>
        </w:rPr>
        <w:t xml:space="preserve">.1. Objednatel bude v prodlení s úhradou svých peněžitých závazků dle této Smlouvy po dobu delší než </w:t>
      </w:r>
      <w:r w:rsidR="00573BC2" w:rsidRPr="00D32C15">
        <w:rPr>
          <w:rFonts w:eastAsia="Times New Roman"/>
          <w:color w:val="000000"/>
          <w:sz w:val="24"/>
          <w:szCs w:val="24"/>
          <w:lang w:val="cs-CZ"/>
        </w:rPr>
        <w:t>6</w:t>
      </w:r>
      <w:r w:rsidR="00EC067E" w:rsidRPr="00D32C15">
        <w:rPr>
          <w:rFonts w:eastAsia="Times New Roman"/>
          <w:color w:val="000000"/>
          <w:sz w:val="24"/>
          <w:szCs w:val="24"/>
          <w:lang w:val="cs-CZ"/>
        </w:rPr>
        <w:t>0 dnů;</w:t>
      </w:r>
    </w:p>
    <w:p w14:paraId="4F4336D6" w14:textId="77777777" w:rsidR="002A38D0" w:rsidRPr="00D32C15" w:rsidRDefault="002C0446">
      <w:pPr>
        <w:spacing w:before="126" w:after="278" w:line="283" w:lineRule="exact"/>
        <w:ind w:left="1656" w:hanging="864"/>
        <w:jc w:val="both"/>
        <w:textAlignment w:val="baseline"/>
        <w:rPr>
          <w:rFonts w:eastAsia="Times New Roman"/>
          <w:color w:val="000000"/>
          <w:sz w:val="24"/>
          <w:szCs w:val="24"/>
          <w:lang w:val="cs-CZ"/>
        </w:rPr>
      </w:pPr>
      <w:r w:rsidRPr="00D32C15">
        <w:rPr>
          <w:rFonts w:eastAsia="Times New Roman"/>
          <w:color w:val="000000"/>
          <w:sz w:val="24"/>
          <w:szCs w:val="24"/>
          <w:lang w:val="cs-CZ"/>
        </w:rPr>
        <w:t>17.8</w:t>
      </w:r>
      <w:r w:rsidR="00EC067E" w:rsidRPr="00D32C15">
        <w:rPr>
          <w:rFonts w:eastAsia="Times New Roman"/>
          <w:color w:val="000000"/>
          <w:sz w:val="24"/>
          <w:szCs w:val="24"/>
          <w:lang w:val="cs-CZ"/>
        </w:rPr>
        <w:t xml:space="preserve">.2. Objednatel opakovaně neposkytne součinnost zcela nezbytnou pro řádné </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 xml:space="preserve"> této Smlouvy ze strany Zhotovitele, a to i přesto, že na prodlení s touto povinností bude</w:t>
      </w:r>
      <w:r w:rsidR="002A38D0" w:rsidRPr="00D32C15">
        <w:rPr>
          <w:rFonts w:eastAsia="Times New Roman"/>
          <w:color w:val="000000"/>
          <w:sz w:val="24"/>
          <w:szCs w:val="24"/>
          <w:lang w:val="cs-CZ"/>
        </w:rPr>
        <w:t xml:space="preserve"> Zhotovitelem písemně upozorněn a nezjedná nápravu v dodatečně poskytnuté přiměřené lhůtě</w:t>
      </w:r>
    </w:p>
    <w:p w14:paraId="609B908C" w14:textId="77777777" w:rsidR="002A38D0" w:rsidRPr="00D32C15" w:rsidRDefault="002A38D0" w:rsidP="002A38D0">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17.9</w:t>
      </w:r>
      <w:r w:rsidR="00EC067E" w:rsidRPr="00D32C15">
        <w:rPr>
          <w:rFonts w:eastAsia="Times New Roman"/>
          <w:color w:val="000000"/>
          <w:sz w:val="24"/>
          <w:szCs w:val="24"/>
          <w:lang w:val="cs-CZ"/>
        </w:rPr>
        <w:t>. Každé odstoupení od této Smlouvy musí mít písemnou formu, přičemž písemný projev vůle odstoupit od této Smlouvy musí být druhé smluvní straně doručen.</w:t>
      </w:r>
    </w:p>
    <w:p w14:paraId="4B053EC6" w14:textId="77777777" w:rsidR="002A38D0" w:rsidRPr="00D32C15" w:rsidRDefault="002A38D0" w:rsidP="002A38D0">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17.10</w:t>
      </w:r>
      <w:r w:rsidR="00EC067E" w:rsidRPr="00D32C15">
        <w:rPr>
          <w:rFonts w:eastAsia="Times New Roman"/>
          <w:color w:val="000000"/>
          <w:sz w:val="24"/>
          <w:szCs w:val="24"/>
          <w:lang w:val="cs-CZ"/>
        </w:rPr>
        <w:t>. Účinky každého odstoupení od této Smlouvy nastanou okamžikem doručení písemného projevu vůle odstoupit od Smlouvy druhé smluvní straně.</w:t>
      </w:r>
    </w:p>
    <w:p w14:paraId="23460BB2" w14:textId="77777777" w:rsidR="002A38D0" w:rsidRPr="00D32C15" w:rsidRDefault="002A38D0" w:rsidP="002A38D0">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17.11</w:t>
      </w:r>
      <w:r w:rsidR="00EC067E" w:rsidRPr="00D32C15">
        <w:rPr>
          <w:rFonts w:eastAsia="Times New Roman"/>
          <w:color w:val="000000"/>
          <w:sz w:val="24"/>
          <w:szCs w:val="24"/>
          <w:lang w:val="cs-CZ"/>
        </w:rPr>
        <w:t>. Odstoupení od Smlouvy se nedotkne případného nároku na náhradu škody vzniklé porušením Smlouvy nebo nároku na zaplacení smluvních pokut.</w:t>
      </w:r>
    </w:p>
    <w:p w14:paraId="513B765E" w14:textId="77777777" w:rsidR="002A38D0" w:rsidRPr="00D32C15" w:rsidRDefault="002A38D0" w:rsidP="002A38D0">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17.12</w:t>
      </w:r>
      <w:r w:rsidR="00EC067E" w:rsidRPr="00D32C15">
        <w:rPr>
          <w:rFonts w:eastAsia="Times New Roman"/>
          <w:color w:val="000000"/>
          <w:sz w:val="24"/>
          <w:szCs w:val="24"/>
          <w:lang w:val="cs-CZ"/>
        </w:rPr>
        <w:t xml:space="preserve">. Smluvní strany výslovně ujednávají, že Objednatel je oprávněn nevrátit </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 xml:space="preserve">, které bylo poskytnuto před odstoupením od této Smlouvy, a k vrácení vadné části Díla a tomu odpovídající finanční </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w:t>
      </w:r>
    </w:p>
    <w:p w14:paraId="7138D1A8" w14:textId="77777777" w:rsidR="002A38D0" w:rsidRPr="00D32C15" w:rsidRDefault="002A38D0" w:rsidP="002A38D0">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17.13</w:t>
      </w:r>
      <w:r w:rsidR="00EC067E" w:rsidRPr="00D32C15">
        <w:rPr>
          <w:rFonts w:eastAsia="Times New Roman"/>
          <w:color w:val="000000"/>
          <w:sz w:val="24"/>
          <w:szCs w:val="24"/>
          <w:lang w:val="cs-CZ"/>
        </w:rPr>
        <w:t xml:space="preserve">. V případě předčasného ukončení této Smlouvy je Zhotovitel povinen poskytnout Objednateli nezbytnou součinnost tak, aby Objednateli nevznikla škoda, zejména zajistit řádné a šetrné ukončení (zakonzervování) rozpracovaných částí Díla, včetně provedení všech činností nezbytně </w:t>
      </w:r>
      <w:r w:rsidRPr="00D32C15">
        <w:rPr>
          <w:rFonts w:eastAsia="Times New Roman"/>
          <w:color w:val="000000"/>
          <w:sz w:val="24"/>
          <w:szCs w:val="24"/>
          <w:lang w:val="cs-CZ"/>
        </w:rPr>
        <w:t>nutných k zamezení vzniku škody.</w:t>
      </w:r>
    </w:p>
    <w:p w14:paraId="2BD00E3F" w14:textId="77777777" w:rsidR="00393E21" w:rsidRPr="00D101F3" w:rsidRDefault="002A38D0" w:rsidP="002A38D0">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17.14</w:t>
      </w:r>
      <w:r w:rsidR="00EC067E" w:rsidRPr="00D32C15">
        <w:rPr>
          <w:rFonts w:eastAsia="Times New Roman"/>
          <w:color w:val="000000"/>
          <w:sz w:val="24"/>
          <w:szCs w:val="24"/>
          <w:lang w:val="cs-CZ"/>
        </w:rPr>
        <w:t xml:space="preserve">. Objednatel má vždy právo odstoupit od Smlouvy jako celku, třebaže již přijal částečné </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 ale i části Smlouvy a to dle povahy důvodu k odstoupení.</w:t>
      </w:r>
    </w:p>
    <w:p w14:paraId="67BF563C" w14:textId="77777777" w:rsidR="00393E21" w:rsidRPr="00D32C15" w:rsidRDefault="00393E21" w:rsidP="002A38D0">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p>
    <w:p w14:paraId="325C2359" w14:textId="77777777" w:rsidR="009A0F8A" w:rsidRPr="00D32C15" w:rsidRDefault="00EC067E">
      <w:pPr>
        <w:spacing w:before="166" w:line="284" w:lineRule="exact"/>
        <w:jc w:val="center"/>
        <w:textAlignment w:val="baseline"/>
        <w:rPr>
          <w:rFonts w:eastAsia="Times New Roman"/>
          <w:b/>
          <w:color w:val="000000"/>
          <w:spacing w:val="2"/>
          <w:sz w:val="24"/>
          <w:szCs w:val="24"/>
          <w:lang w:val="cs-CZ"/>
        </w:rPr>
      </w:pPr>
      <w:r w:rsidRPr="00D32C15">
        <w:rPr>
          <w:rFonts w:eastAsia="Times New Roman"/>
          <w:b/>
          <w:color w:val="000000"/>
          <w:spacing w:val="2"/>
          <w:sz w:val="24"/>
          <w:szCs w:val="24"/>
          <w:lang w:val="cs-CZ"/>
        </w:rPr>
        <w:t>Článek 18.</w:t>
      </w:r>
    </w:p>
    <w:p w14:paraId="13C4E839" w14:textId="77777777" w:rsidR="002A38D0" w:rsidRPr="00D32C15" w:rsidRDefault="00EC067E" w:rsidP="002A38D0">
      <w:pPr>
        <w:spacing w:before="51" w:line="272" w:lineRule="exact"/>
        <w:jc w:val="center"/>
        <w:textAlignment w:val="baseline"/>
        <w:rPr>
          <w:rFonts w:eastAsia="Times New Roman"/>
          <w:b/>
          <w:color w:val="000000"/>
          <w:spacing w:val="4"/>
          <w:sz w:val="24"/>
          <w:szCs w:val="24"/>
          <w:lang w:val="cs-CZ"/>
        </w:rPr>
      </w:pPr>
      <w:r w:rsidRPr="00D32C15">
        <w:rPr>
          <w:rFonts w:eastAsia="Times New Roman"/>
          <w:b/>
          <w:color w:val="000000"/>
          <w:spacing w:val="4"/>
          <w:sz w:val="24"/>
          <w:szCs w:val="24"/>
          <w:lang w:val="cs-CZ"/>
        </w:rPr>
        <w:t>Zvláštní ujednání</w:t>
      </w:r>
    </w:p>
    <w:p w14:paraId="040D92DA" w14:textId="77777777" w:rsidR="007B3E7D" w:rsidRPr="00D32C15" w:rsidRDefault="00EC067E" w:rsidP="007B3E7D">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18.1. V případě, že je Zhotovitel v prodlení i po předchozím upozornění Zhotovitele s některou z činností dle této Smlouvy z důvodů na své straně dle časového limitu stanoveném v této Smlouvě či určeném Objednatelem, je Objednatel oprávněn zajistit provedení těchto činností v nezbytném rozsahu jiným způsobem nebo prostřednictvím třetí osoby, a to na náklady a nebezpečí Zhotovitele. Případný nárok Objednatele na řádné s</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 závazků Zhotovitele, smluvní pokutu či odstoupení od Smlouvy tím není dotčen.</w:t>
      </w:r>
    </w:p>
    <w:p w14:paraId="17C754E5" w14:textId="77777777" w:rsidR="009A0F8A" w:rsidRPr="00D32C15" w:rsidRDefault="00EC067E" w:rsidP="007B3E7D">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pacing w:val="5"/>
          <w:sz w:val="24"/>
          <w:szCs w:val="24"/>
          <w:lang w:val="cs-CZ"/>
        </w:rPr>
        <w:t>18.2. Oprávněni k jednáním této Smlouvy jsou za Objednatele:</w:t>
      </w:r>
    </w:p>
    <w:p w14:paraId="5510824C" w14:textId="77777777" w:rsidR="006441CE" w:rsidRPr="00D32C15" w:rsidRDefault="006441CE" w:rsidP="006441CE">
      <w:pPr>
        <w:tabs>
          <w:tab w:val="left" w:pos="5040"/>
        </w:tabs>
        <w:spacing w:before="88" w:line="271" w:lineRule="exact"/>
        <w:ind w:left="792"/>
        <w:textAlignment w:val="baseline"/>
        <w:rPr>
          <w:rFonts w:eastAsia="Times New Roman"/>
          <w:color w:val="000000"/>
          <w:spacing w:val="2"/>
          <w:sz w:val="24"/>
          <w:szCs w:val="24"/>
          <w:lang w:val="cs-CZ"/>
        </w:rPr>
      </w:pPr>
      <w:r w:rsidRPr="00D32C15">
        <w:rPr>
          <w:rFonts w:eastAsia="Times New Roman"/>
          <w:color w:val="000000"/>
          <w:spacing w:val="14"/>
          <w:sz w:val="24"/>
          <w:szCs w:val="24"/>
          <w:lang w:val="cs-CZ"/>
        </w:rPr>
        <w:t xml:space="preserve">ve věcech </w:t>
      </w:r>
      <w:proofErr w:type="gramStart"/>
      <w:r w:rsidRPr="00D32C15">
        <w:rPr>
          <w:rFonts w:eastAsia="Times New Roman"/>
          <w:color w:val="000000"/>
          <w:spacing w:val="14"/>
          <w:sz w:val="24"/>
          <w:szCs w:val="24"/>
          <w:lang w:val="cs-CZ"/>
        </w:rPr>
        <w:t>smluvních:</w:t>
      </w:r>
      <w:r w:rsidR="00263D86" w:rsidRPr="00D32C15">
        <w:rPr>
          <w:rFonts w:eastAsia="Times New Roman"/>
          <w:color w:val="000000"/>
          <w:spacing w:val="14"/>
          <w:sz w:val="24"/>
          <w:szCs w:val="24"/>
          <w:lang w:val="cs-CZ"/>
        </w:rPr>
        <w:tab/>
      </w:r>
      <w:r w:rsidRPr="00D32C15">
        <w:rPr>
          <w:rFonts w:eastAsia="Times New Roman"/>
          <w:color w:val="000000"/>
          <w:spacing w:val="14"/>
          <w:sz w:val="24"/>
          <w:szCs w:val="24"/>
          <w:lang w:val="cs-CZ"/>
        </w:rPr>
        <w:t>.…</w:t>
      </w:r>
      <w:proofErr w:type="gramEnd"/>
      <w:r w:rsidRPr="00D32C15">
        <w:rPr>
          <w:rFonts w:eastAsia="Times New Roman"/>
          <w:color w:val="000000"/>
          <w:spacing w:val="14"/>
          <w:sz w:val="24"/>
          <w:szCs w:val="24"/>
          <w:lang w:val="cs-CZ"/>
        </w:rPr>
        <w:t>……………………….</w:t>
      </w:r>
    </w:p>
    <w:p w14:paraId="756384C8" w14:textId="77777777" w:rsidR="009A0F8A" w:rsidRPr="00D32C15" w:rsidRDefault="00EC067E" w:rsidP="006441CE">
      <w:pPr>
        <w:spacing w:before="16" w:line="271" w:lineRule="exact"/>
        <w:ind w:left="708"/>
        <w:textAlignment w:val="baseline"/>
        <w:rPr>
          <w:rFonts w:eastAsia="Times New Roman"/>
          <w:color w:val="000000"/>
          <w:spacing w:val="3"/>
          <w:sz w:val="24"/>
          <w:szCs w:val="24"/>
          <w:lang w:val="cs-CZ"/>
        </w:rPr>
      </w:pPr>
      <w:r w:rsidRPr="00D32C15">
        <w:rPr>
          <w:rFonts w:eastAsia="Times New Roman"/>
          <w:color w:val="000000"/>
          <w:spacing w:val="3"/>
          <w:sz w:val="24"/>
          <w:szCs w:val="24"/>
          <w:lang w:val="cs-CZ"/>
        </w:rPr>
        <w:t>ve věcech technických</w:t>
      </w:r>
      <w:r w:rsidR="00263D86" w:rsidRPr="00D32C15">
        <w:rPr>
          <w:rFonts w:eastAsia="Times New Roman"/>
          <w:color w:val="000000"/>
          <w:spacing w:val="3"/>
          <w:sz w:val="24"/>
          <w:szCs w:val="24"/>
          <w:lang w:val="cs-CZ"/>
        </w:rPr>
        <w:tab/>
      </w:r>
      <w:r w:rsidRPr="00D32C15">
        <w:rPr>
          <w:rFonts w:eastAsia="Times New Roman"/>
          <w:color w:val="000000"/>
          <w:spacing w:val="3"/>
          <w:sz w:val="24"/>
          <w:szCs w:val="24"/>
          <w:lang w:val="cs-CZ"/>
        </w:rPr>
        <w:t xml:space="preserve">: </w:t>
      </w:r>
      <w:r w:rsidR="006441CE" w:rsidRPr="00D32C15">
        <w:rPr>
          <w:rFonts w:eastAsia="Times New Roman"/>
          <w:color w:val="000000"/>
          <w:spacing w:val="3"/>
          <w:sz w:val="24"/>
          <w:szCs w:val="24"/>
          <w:lang w:val="cs-CZ"/>
        </w:rPr>
        <w:t>……………………………</w:t>
      </w:r>
    </w:p>
    <w:p w14:paraId="05E9F16F" w14:textId="77777777" w:rsidR="009A0F8A" w:rsidRPr="00D32C15" w:rsidRDefault="00EC067E" w:rsidP="007B3E7D">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pacing w:val="5"/>
          <w:sz w:val="24"/>
          <w:szCs w:val="24"/>
          <w:lang w:val="cs-CZ"/>
        </w:rPr>
        <w:t>18.3. Oprávněni k jednáním ve věcech realizace této Smlouvy jsou za Zhotovitele:</w:t>
      </w:r>
    </w:p>
    <w:p w14:paraId="7ADFDDB4" w14:textId="77777777" w:rsidR="009A0F8A" w:rsidRPr="00D32C15" w:rsidRDefault="00EC067E">
      <w:pPr>
        <w:tabs>
          <w:tab w:val="left" w:pos="5040"/>
        </w:tabs>
        <w:spacing w:before="88" w:line="271" w:lineRule="exact"/>
        <w:ind w:left="792"/>
        <w:textAlignment w:val="baseline"/>
        <w:rPr>
          <w:rFonts w:eastAsia="Times New Roman"/>
          <w:color w:val="000000"/>
          <w:sz w:val="24"/>
          <w:szCs w:val="24"/>
          <w:lang w:val="cs-CZ"/>
        </w:rPr>
      </w:pPr>
      <w:r w:rsidRPr="00D32C15">
        <w:rPr>
          <w:rFonts w:eastAsia="Times New Roman"/>
          <w:color w:val="000000"/>
          <w:sz w:val="24"/>
          <w:szCs w:val="24"/>
          <w:lang w:val="cs-CZ"/>
        </w:rPr>
        <w:t>ve věcech smluvních:</w:t>
      </w:r>
      <w:r w:rsidRPr="00D32C15">
        <w:rPr>
          <w:rFonts w:eastAsia="Times New Roman"/>
          <w:color w:val="000000"/>
          <w:sz w:val="24"/>
          <w:szCs w:val="24"/>
          <w:lang w:val="cs-CZ"/>
        </w:rPr>
        <w:tab/>
        <w:t>[•],</w:t>
      </w:r>
    </w:p>
    <w:p w14:paraId="79492CEF" w14:textId="77777777" w:rsidR="009A0F8A" w:rsidRPr="00D32C15" w:rsidRDefault="00EC067E">
      <w:pPr>
        <w:tabs>
          <w:tab w:val="left" w:pos="5040"/>
        </w:tabs>
        <w:spacing w:before="99" w:line="271" w:lineRule="exact"/>
        <w:ind w:left="792"/>
        <w:textAlignment w:val="baseline"/>
        <w:rPr>
          <w:rFonts w:eastAsia="Times New Roman"/>
          <w:color w:val="000000"/>
          <w:spacing w:val="2"/>
          <w:sz w:val="24"/>
          <w:szCs w:val="24"/>
          <w:lang w:val="cs-CZ"/>
        </w:rPr>
      </w:pPr>
      <w:r w:rsidRPr="00D32C15">
        <w:rPr>
          <w:rFonts w:eastAsia="Times New Roman"/>
          <w:color w:val="000000"/>
          <w:spacing w:val="2"/>
          <w:sz w:val="24"/>
          <w:szCs w:val="24"/>
          <w:lang w:val="cs-CZ"/>
        </w:rPr>
        <w:t>ve věcech provozních a technických:</w:t>
      </w:r>
      <w:r w:rsidRPr="00D32C15">
        <w:rPr>
          <w:rFonts w:eastAsia="Times New Roman"/>
          <w:color w:val="000000"/>
          <w:spacing w:val="2"/>
          <w:sz w:val="24"/>
          <w:szCs w:val="24"/>
          <w:lang w:val="cs-CZ"/>
        </w:rPr>
        <w:tab/>
        <w:t>['], ['],</w:t>
      </w:r>
    </w:p>
    <w:p w14:paraId="074DD86B" w14:textId="77777777" w:rsidR="009A0F8A" w:rsidRPr="00D32C15" w:rsidRDefault="00EC067E">
      <w:pPr>
        <w:spacing w:before="79" w:line="282" w:lineRule="exact"/>
        <w:ind w:left="5040"/>
        <w:textAlignment w:val="baseline"/>
        <w:rPr>
          <w:rFonts w:eastAsia="Times New Roman"/>
          <w:color w:val="000000"/>
          <w:sz w:val="24"/>
          <w:szCs w:val="24"/>
          <w:lang w:val="cs-CZ"/>
        </w:rPr>
      </w:pPr>
      <w:r w:rsidRPr="00D32C15">
        <w:rPr>
          <w:rFonts w:eastAsia="Times New Roman"/>
          <w:color w:val="000000"/>
          <w:sz w:val="24"/>
          <w:szCs w:val="24"/>
          <w:lang w:val="cs-CZ"/>
        </w:rPr>
        <w:t xml:space="preserve">e-mail: [•], </w:t>
      </w:r>
      <w:r w:rsidRPr="00D32C15">
        <w:rPr>
          <w:rFonts w:eastAsia="Times New Roman"/>
          <w:color w:val="000000"/>
          <w:sz w:val="24"/>
          <w:szCs w:val="24"/>
          <w:lang w:val="cs-CZ"/>
        </w:rPr>
        <w:br/>
        <w:t>tel: [•</w:t>
      </w:r>
    </w:p>
    <w:p w14:paraId="507443A2" w14:textId="77777777" w:rsidR="009A0F8A" w:rsidRPr="0012410B" w:rsidRDefault="00EC067E" w:rsidP="0012410B">
      <w:pPr>
        <w:spacing w:before="325" w:line="283" w:lineRule="exact"/>
        <w:textAlignment w:val="baseline"/>
        <w:rPr>
          <w:rFonts w:eastAsia="Times New Roman"/>
          <w:color w:val="000000"/>
          <w:spacing w:val="1"/>
          <w:sz w:val="24"/>
          <w:szCs w:val="24"/>
          <w:lang w:val="cs-CZ"/>
        </w:rPr>
      </w:pPr>
      <w:r w:rsidRPr="00D32C15">
        <w:rPr>
          <w:rFonts w:eastAsia="Times New Roman"/>
          <w:color w:val="000000"/>
          <w:sz w:val="24"/>
          <w:szCs w:val="24"/>
          <w:lang w:val="cs-CZ"/>
        </w:rPr>
        <w:t>18.4. Změnu oprávněných osob jsou smluvní strany povinny si vzájemně písemně oznámit. Změna určení zástupců smluvních stran nevyžaduje změnu Smlouvy. Určením zástupce</w:t>
      </w:r>
      <w:r w:rsidR="00D25C3E" w:rsidRPr="00D32C15">
        <w:rPr>
          <w:rFonts w:eastAsia="Times New Roman"/>
          <w:color w:val="000000"/>
          <w:sz w:val="24"/>
          <w:szCs w:val="24"/>
          <w:lang w:val="cs-CZ"/>
        </w:rPr>
        <w:t xml:space="preserve"> </w:t>
      </w:r>
      <w:r w:rsidR="00D25C3E" w:rsidRPr="00D32C15">
        <w:rPr>
          <w:rFonts w:eastAsia="Times New Roman"/>
          <w:color w:val="000000"/>
          <w:spacing w:val="1"/>
          <w:sz w:val="24"/>
          <w:szCs w:val="24"/>
          <w:lang w:val="cs-CZ"/>
        </w:rPr>
        <w:t>Objednatele není dotčeno právo Objednatele kontrolovat provádění Díla také dalšími osobami.</w:t>
      </w:r>
    </w:p>
    <w:p w14:paraId="175371A0" w14:textId="02B8077A" w:rsidR="0012410B" w:rsidRPr="0012410B" w:rsidRDefault="00EC067E" w:rsidP="0012410B">
      <w:pPr>
        <w:pStyle w:val="Default"/>
        <w:jc w:val="both"/>
        <w:rPr>
          <w:rFonts w:ascii="Times New Roman" w:hAnsi="Times New Roman" w:cs="Times New Roman"/>
        </w:rPr>
      </w:pPr>
      <w:r w:rsidRPr="0012410B">
        <w:rPr>
          <w:rFonts w:ascii="Times New Roman" w:hAnsi="Times New Roman" w:cs="Times New Roman"/>
        </w:rPr>
        <w:t xml:space="preserve">18.5. </w:t>
      </w:r>
      <w:r w:rsidR="0012410B" w:rsidRPr="0012410B">
        <w:rPr>
          <w:rFonts w:ascii="Times New Roman" w:hAnsi="Times New Roman" w:cs="Times New Roman"/>
        </w:rPr>
        <w:t xml:space="preserve">Zhotovitel je povinen na základě požadavku Objednatele umístit na viditelném místě dočasný billboard. Dočasný billboard bude obsahovat následující informace: </w:t>
      </w:r>
    </w:p>
    <w:p w14:paraId="773ABD72" w14:textId="77777777" w:rsidR="0012410B" w:rsidRPr="0012410B" w:rsidRDefault="0012410B" w:rsidP="0012410B">
      <w:pPr>
        <w:pStyle w:val="Default"/>
        <w:numPr>
          <w:ilvl w:val="0"/>
          <w:numId w:val="8"/>
        </w:numPr>
        <w:spacing w:after="26"/>
        <w:ind w:left="277" w:hanging="283"/>
        <w:jc w:val="both"/>
        <w:rPr>
          <w:rFonts w:ascii="Times New Roman" w:hAnsi="Times New Roman" w:cs="Times New Roman"/>
        </w:rPr>
      </w:pPr>
      <w:r w:rsidRPr="0012410B">
        <w:rPr>
          <w:rFonts w:ascii="Times New Roman" w:hAnsi="Times New Roman" w:cs="Times New Roman"/>
        </w:rPr>
        <w:t xml:space="preserve">název projektu/operace </w:t>
      </w:r>
    </w:p>
    <w:p w14:paraId="2382B2B4" w14:textId="77777777" w:rsidR="0012410B" w:rsidRPr="0012410B" w:rsidRDefault="0012410B" w:rsidP="0012410B">
      <w:pPr>
        <w:pStyle w:val="Default"/>
        <w:numPr>
          <w:ilvl w:val="0"/>
          <w:numId w:val="8"/>
        </w:numPr>
        <w:spacing w:after="26"/>
        <w:ind w:left="277" w:hanging="283"/>
        <w:jc w:val="both"/>
        <w:rPr>
          <w:rFonts w:ascii="Times New Roman" w:hAnsi="Times New Roman" w:cs="Times New Roman"/>
        </w:rPr>
      </w:pPr>
      <w:r w:rsidRPr="0012410B">
        <w:rPr>
          <w:rFonts w:ascii="Times New Roman" w:hAnsi="Times New Roman" w:cs="Times New Roman"/>
        </w:rPr>
        <w:t xml:space="preserve">hlavní cíl projektu/operace </w:t>
      </w:r>
    </w:p>
    <w:p w14:paraId="680E79A2" w14:textId="77777777" w:rsidR="0012410B" w:rsidRPr="0012410B" w:rsidRDefault="0012410B" w:rsidP="0012410B">
      <w:pPr>
        <w:pStyle w:val="Default"/>
        <w:numPr>
          <w:ilvl w:val="0"/>
          <w:numId w:val="8"/>
        </w:numPr>
        <w:spacing w:after="26"/>
        <w:ind w:left="277" w:hanging="283"/>
        <w:jc w:val="both"/>
        <w:rPr>
          <w:rFonts w:ascii="Times New Roman" w:hAnsi="Times New Roman" w:cs="Times New Roman"/>
        </w:rPr>
      </w:pPr>
      <w:r w:rsidRPr="0012410B">
        <w:rPr>
          <w:rFonts w:ascii="Times New Roman" w:hAnsi="Times New Roman" w:cs="Times New Roman"/>
        </w:rPr>
        <w:t xml:space="preserve">text "je spolufinancován Evropskou unií" </w:t>
      </w:r>
    </w:p>
    <w:p w14:paraId="0E5D1851" w14:textId="77777777" w:rsidR="0012410B" w:rsidRPr="0012410B" w:rsidRDefault="0012410B" w:rsidP="0012410B">
      <w:pPr>
        <w:pStyle w:val="Default"/>
        <w:numPr>
          <w:ilvl w:val="0"/>
          <w:numId w:val="8"/>
        </w:numPr>
        <w:spacing w:after="26"/>
        <w:ind w:left="277" w:hanging="283"/>
        <w:jc w:val="both"/>
        <w:rPr>
          <w:rFonts w:ascii="Times New Roman" w:hAnsi="Times New Roman" w:cs="Times New Roman"/>
        </w:rPr>
      </w:pPr>
      <w:r w:rsidRPr="0012410B">
        <w:rPr>
          <w:rFonts w:ascii="Times New Roman" w:hAnsi="Times New Roman" w:cs="Times New Roman"/>
        </w:rPr>
        <w:t xml:space="preserve">znak EU nesoucí informaci o fondu a operačním programu (manuál vyhrazuje pro znak EU 25 % z plochy billboardu) </w:t>
      </w:r>
    </w:p>
    <w:p w14:paraId="247A9473" w14:textId="77777777" w:rsidR="0012410B" w:rsidRPr="0012410B" w:rsidRDefault="0012410B" w:rsidP="0012410B">
      <w:pPr>
        <w:pStyle w:val="Default"/>
        <w:numPr>
          <w:ilvl w:val="0"/>
          <w:numId w:val="8"/>
        </w:numPr>
        <w:ind w:left="277" w:hanging="283"/>
        <w:jc w:val="both"/>
        <w:rPr>
          <w:rFonts w:ascii="Times New Roman" w:hAnsi="Times New Roman" w:cs="Times New Roman"/>
        </w:rPr>
      </w:pPr>
      <w:r w:rsidRPr="0012410B">
        <w:rPr>
          <w:rFonts w:ascii="Times New Roman" w:hAnsi="Times New Roman" w:cs="Times New Roman"/>
        </w:rPr>
        <w:t>značku Prahy</w:t>
      </w:r>
    </w:p>
    <w:p w14:paraId="0D9DBC06" w14:textId="77777777" w:rsidR="0012410B" w:rsidRPr="0012410B" w:rsidRDefault="0012410B" w:rsidP="0012410B">
      <w:pPr>
        <w:pStyle w:val="Default"/>
        <w:jc w:val="both"/>
        <w:rPr>
          <w:rFonts w:ascii="Times New Roman" w:hAnsi="Times New Roman" w:cs="Times New Roman"/>
        </w:rPr>
      </w:pPr>
      <w:r w:rsidRPr="0012410B">
        <w:rPr>
          <w:rFonts w:ascii="Times New Roman" w:hAnsi="Times New Roman" w:cs="Times New Roman"/>
        </w:rPr>
        <w:t>Doporučená velikost dočasného bill</w:t>
      </w:r>
      <w:r>
        <w:rPr>
          <w:rFonts w:ascii="Times New Roman" w:hAnsi="Times New Roman" w:cs="Times New Roman"/>
        </w:rPr>
        <w:t>b</w:t>
      </w:r>
      <w:r w:rsidRPr="0012410B">
        <w:rPr>
          <w:rFonts w:ascii="Times New Roman" w:hAnsi="Times New Roman" w:cs="Times New Roman"/>
        </w:rPr>
        <w:t xml:space="preserve">oardu – </w:t>
      </w:r>
      <w:proofErr w:type="spellStart"/>
      <w:r w:rsidRPr="0012410B">
        <w:rPr>
          <w:rFonts w:ascii="Times New Roman" w:hAnsi="Times New Roman" w:cs="Times New Roman"/>
        </w:rPr>
        <w:t>euroformát</w:t>
      </w:r>
      <w:proofErr w:type="spellEnd"/>
      <w:r w:rsidRPr="0012410B">
        <w:rPr>
          <w:rFonts w:ascii="Times New Roman" w:hAnsi="Times New Roman" w:cs="Times New Roman"/>
        </w:rPr>
        <w:t xml:space="preserve"> 5100 x 2400 mm</w:t>
      </w:r>
    </w:p>
    <w:p w14:paraId="7742E727" w14:textId="77777777" w:rsidR="009A0F8A" w:rsidRPr="00D31E25" w:rsidRDefault="0012410B" w:rsidP="0012410B">
      <w:pPr>
        <w:pStyle w:val="Default"/>
        <w:jc w:val="both"/>
        <w:rPr>
          <w:rFonts w:ascii="Times New Roman" w:hAnsi="Times New Roman" w:cs="Times New Roman"/>
          <w:color w:val="auto"/>
        </w:rPr>
      </w:pPr>
      <w:r w:rsidRPr="00D31E25">
        <w:rPr>
          <w:rFonts w:ascii="Times New Roman" w:hAnsi="Times New Roman" w:cs="Times New Roman"/>
          <w:color w:val="auto"/>
        </w:rPr>
        <w:t xml:space="preserve">Provedení musí být v souladu s </w:t>
      </w:r>
      <w:r w:rsidR="00D31E25" w:rsidRPr="00D31E25">
        <w:rPr>
          <w:rFonts w:ascii="Times New Roman" w:hAnsi="Times New Roman" w:cs="Times New Roman"/>
          <w:color w:val="auto"/>
        </w:rPr>
        <w:t xml:space="preserve">generátorem povinné publicity, který je dostupný na adrese: </w:t>
      </w:r>
      <w:hyperlink r:id="rId8" w:history="1">
        <w:r w:rsidR="00D31E25" w:rsidRPr="00D31E25">
          <w:rPr>
            <w:rStyle w:val="Hypertextovodkaz"/>
            <w:rFonts w:ascii="Times New Roman" w:hAnsi="Times New Roman" w:cs="Times New Roman"/>
            <w:color w:val="auto"/>
          </w:rPr>
          <w:t>https://publicita.dotaceeu.cz/</w:t>
        </w:r>
      </w:hyperlink>
      <w:r w:rsidR="00D31E25" w:rsidRPr="00D31E25">
        <w:rPr>
          <w:rFonts w:ascii="Times New Roman" w:hAnsi="Times New Roman" w:cs="Times New Roman"/>
          <w:color w:val="auto"/>
        </w:rPr>
        <w:t xml:space="preserve"> . Tento generátor</w:t>
      </w:r>
      <w:r w:rsidR="00D31E25">
        <w:rPr>
          <w:rFonts w:ascii="Times New Roman" w:hAnsi="Times New Roman" w:cs="Times New Roman"/>
          <w:color w:val="auto"/>
        </w:rPr>
        <w:t xml:space="preserve"> </w:t>
      </w:r>
      <w:r w:rsidR="00D31E25" w:rsidRPr="00D31E25">
        <w:rPr>
          <w:rFonts w:ascii="Times New Roman" w:hAnsi="Times New Roman" w:cs="Times New Roman"/>
          <w:color w:val="auto"/>
        </w:rPr>
        <w:t xml:space="preserve">pak sám vypracuje výstup dle zadaných parametrů pro případnou výrobu. </w:t>
      </w:r>
    </w:p>
    <w:p w14:paraId="5CAAAD1D" w14:textId="77777777" w:rsidR="009A0F8A" w:rsidRPr="00D32C15" w:rsidRDefault="00EC067E">
      <w:pPr>
        <w:spacing w:before="535" w:line="287" w:lineRule="exact"/>
        <w:ind w:left="72"/>
        <w:jc w:val="center"/>
        <w:textAlignment w:val="baseline"/>
        <w:rPr>
          <w:rFonts w:eastAsia="Times New Roman"/>
          <w:b/>
          <w:color w:val="000000"/>
          <w:spacing w:val="-1"/>
          <w:sz w:val="24"/>
          <w:szCs w:val="24"/>
          <w:lang w:val="cs-CZ"/>
        </w:rPr>
      </w:pPr>
      <w:r w:rsidRPr="00D32C15">
        <w:rPr>
          <w:rFonts w:eastAsia="Times New Roman"/>
          <w:b/>
          <w:color w:val="000000"/>
          <w:spacing w:val="-1"/>
          <w:sz w:val="24"/>
          <w:szCs w:val="24"/>
          <w:lang w:val="cs-CZ"/>
        </w:rPr>
        <w:t>Článek 19.</w:t>
      </w:r>
    </w:p>
    <w:p w14:paraId="1AC02BBF" w14:textId="77777777" w:rsidR="009A0F8A" w:rsidRPr="00D32C15" w:rsidRDefault="00EC067E">
      <w:pPr>
        <w:spacing w:before="46" w:line="277" w:lineRule="exact"/>
        <w:ind w:left="72"/>
        <w:jc w:val="center"/>
        <w:textAlignment w:val="baseline"/>
        <w:rPr>
          <w:rFonts w:eastAsia="Times New Roman"/>
          <w:b/>
          <w:color w:val="000000"/>
          <w:sz w:val="24"/>
          <w:szCs w:val="24"/>
          <w:lang w:val="cs-CZ"/>
        </w:rPr>
      </w:pPr>
      <w:r w:rsidRPr="00D32C15">
        <w:rPr>
          <w:rFonts w:eastAsia="Times New Roman"/>
          <w:b/>
          <w:color w:val="000000"/>
          <w:sz w:val="24"/>
          <w:szCs w:val="24"/>
          <w:lang w:val="cs-CZ"/>
        </w:rPr>
        <w:t>Závěrečná ustanovení</w:t>
      </w:r>
    </w:p>
    <w:p w14:paraId="595AFBAD" w14:textId="77777777" w:rsidR="00AF6273" w:rsidRPr="00D32C15" w:rsidRDefault="00EC067E" w:rsidP="00AF6273">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pacing w:val="1"/>
          <w:sz w:val="24"/>
          <w:szCs w:val="24"/>
          <w:lang w:val="cs-CZ"/>
        </w:rPr>
        <w:t>19.1. Právní vztahy z této Smlouvy se řídí ustanoveními Občanského zákoníku.</w:t>
      </w:r>
    </w:p>
    <w:p w14:paraId="12760C05" w14:textId="77777777" w:rsidR="00AF6273" w:rsidRPr="00D32C15" w:rsidRDefault="00EC067E" w:rsidP="00AF6273">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 xml:space="preserve">19.2. </w:t>
      </w:r>
      <w:r w:rsidR="00AF6273" w:rsidRPr="00D32C15">
        <w:rPr>
          <w:bCs/>
          <w:sz w:val="24"/>
          <w:szCs w:val="24"/>
          <w:lang w:val="cs-CZ"/>
        </w:rPr>
        <w:t xml:space="preserve">Smluvní strany výslovně souhlasí s tím, aby tato smlouva byla uvedena v Centrální evidenci smluv Technické správy komunikací hl. m. Prahy, a.s. (CES TSK) vedené Technickou správou komunikací hl. m. Prahy, a.s., která je veřejně přístupná, </w:t>
      </w:r>
      <w:r w:rsidR="00AF6273" w:rsidRPr="00D32C15">
        <w:rPr>
          <w:sz w:val="24"/>
          <w:szCs w:val="24"/>
          <w:lang w:val="cs-CZ"/>
        </w:rPr>
        <w:t xml:space="preserve">a která obsahuje údaje o smluvních stranách, předmětu smlouvy, číselné označení této smlouvy a datum jeho podpisu. </w:t>
      </w:r>
      <w:r w:rsidR="00AF6273" w:rsidRPr="00D32C15">
        <w:rPr>
          <w:bCs/>
          <w:sz w:val="24"/>
          <w:szCs w:val="24"/>
          <w:lang w:val="cs-CZ"/>
        </w:rPr>
        <w:t xml:space="preserve">Smluvní strany prohlašují, že skutečnosti uvedené ve smlouvě nepovažují za obchodní tajemství ve smyslu § 504 občanského zákoníku a udělují svolení k jejich užití a zveřejnění bez stanovení jakýchkoli dalších podmínek. </w:t>
      </w:r>
      <w:r w:rsidRPr="00D32C15">
        <w:rPr>
          <w:rFonts w:eastAsia="Times New Roman"/>
          <w:color w:val="000000"/>
          <w:sz w:val="24"/>
          <w:szCs w:val="24"/>
          <w:lang w:val="cs-CZ"/>
        </w:rPr>
        <w:t xml:space="preserve">Objednatel </w:t>
      </w:r>
      <w:r w:rsidR="0012410B">
        <w:rPr>
          <w:rFonts w:eastAsia="Times New Roman"/>
          <w:color w:val="000000"/>
          <w:sz w:val="24"/>
          <w:szCs w:val="24"/>
          <w:lang w:val="cs-CZ"/>
        </w:rPr>
        <w:t xml:space="preserve">je </w:t>
      </w:r>
      <w:r w:rsidRPr="00D32C15">
        <w:rPr>
          <w:rFonts w:eastAsia="Times New Roman"/>
          <w:color w:val="000000"/>
          <w:sz w:val="24"/>
          <w:szCs w:val="24"/>
          <w:lang w:val="cs-CZ"/>
        </w:rPr>
        <w:t xml:space="preserve">povinen postupovat v souvislosti s poskytováním informací </w:t>
      </w:r>
      <w:r w:rsidR="0012410B">
        <w:rPr>
          <w:rFonts w:eastAsia="Times New Roman"/>
          <w:color w:val="000000"/>
          <w:sz w:val="24"/>
          <w:szCs w:val="24"/>
          <w:lang w:val="cs-CZ"/>
        </w:rPr>
        <w:t xml:space="preserve">o Smlouvě </w:t>
      </w:r>
      <w:r w:rsidRPr="00D32C15">
        <w:rPr>
          <w:rFonts w:eastAsia="Times New Roman"/>
          <w:color w:val="000000"/>
          <w:sz w:val="24"/>
          <w:szCs w:val="24"/>
          <w:lang w:val="cs-CZ"/>
        </w:rPr>
        <w:t>a uveřejňováním jejího obsahu v souladu s právními předpisy, zejména nikoliv však výlučně podle zákona č. 106/1999 Sb., o svobodném přístupu k informacím, ve znění pozdějších předpisů, a/nebo podle Zákona o VZ.</w:t>
      </w:r>
    </w:p>
    <w:p w14:paraId="55B7CC12" w14:textId="0943A25A" w:rsidR="00AF6273" w:rsidRPr="00D32C15" w:rsidRDefault="00EC067E" w:rsidP="00AF6273">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19.3. S ohlede</w:t>
      </w:r>
      <w:r w:rsidR="00AF6273" w:rsidRPr="00D32C15">
        <w:rPr>
          <w:rFonts w:eastAsia="Times New Roman"/>
          <w:color w:val="000000"/>
          <w:sz w:val="24"/>
          <w:szCs w:val="24"/>
          <w:lang w:val="cs-CZ"/>
        </w:rPr>
        <w:t>m na spolufinancování Díla z OPPR</w:t>
      </w:r>
      <w:r w:rsidRPr="00D32C15">
        <w:rPr>
          <w:rFonts w:eastAsia="Times New Roman"/>
          <w:color w:val="000000"/>
          <w:sz w:val="24"/>
          <w:szCs w:val="24"/>
          <w:lang w:val="cs-CZ"/>
        </w:rPr>
        <w:t xml:space="preserve"> </w:t>
      </w:r>
      <w:r w:rsidR="005C7D4C">
        <w:rPr>
          <w:rFonts w:eastAsia="Times New Roman"/>
          <w:color w:val="000000"/>
          <w:sz w:val="24"/>
          <w:szCs w:val="24"/>
          <w:lang w:val="cs-CZ"/>
        </w:rPr>
        <w:t xml:space="preserve">ČR </w:t>
      </w:r>
      <w:r w:rsidRPr="00D32C15">
        <w:rPr>
          <w:rFonts w:eastAsia="Times New Roman"/>
          <w:color w:val="000000"/>
          <w:sz w:val="24"/>
          <w:szCs w:val="24"/>
          <w:lang w:val="cs-CZ"/>
        </w:rPr>
        <w:t xml:space="preserve">je Zhotovitel povinen poskytnout součinnost při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 povinností Objednatele vůči poskytovateli dotace. Objednatel za účelem ověření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 mu uložených povinností vyplývajících z </w:t>
      </w:r>
      <w:r w:rsidR="005C7D4C">
        <w:rPr>
          <w:rFonts w:eastAsia="Times New Roman"/>
          <w:color w:val="000000"/>
          <w:sz w:val="24"/>
          <w:szCs w:val="24"/>
          <w:lang w:val="cs-CZ"/>
        </w:rPr>
        <w:t>Podmínek realizace projektu</w:t>
      </w:r>
      <w:r w:rsidRPr="00D32C15">
        <w:rPr>
          <w:rFonts w:eastAsia="Times New Roman"/>
          <w:color w:val="000000"/>
          <w:sz w:val="24"/>
          <w:szCs w:val="24"/>
          <w:lang w:val="cs-CZ"/>
        </w:rPr>
        <w:t xml:space="preserve"> musí vytvořit podmínky k provedení kontroly vztahující se k realizaci projektu, poskytnout veškeré doklady vážící se k realizaci projektu, umožnit průběžné ověřování souladu údajů o realizaci projektu uváděných ve zprávách o realizaci projektu se skutečným stavem v místě jeho realizace a poskytnout součinnost všem osobám oprávněným k provádění kontroly. Těmito oprávněnými osobami jsou poskytovatel dotace, Řídící orgán, územní finanční orgány, Ministerstvo financí ČR, Nejvyšší kontrolní úřad, Evropská komise a Evropský účetní dvůr, případně další orgány oprávněné k výkonu kontroly. </w:t>
      </w:r>
    </w:p>
    <w:p w14:paraId="071CA77C" w14:textId="77777777" w:rsidR="00AF6273" w:rsidRPr="00D32C15" w:rsidRDefault="00EC067E" w:rsidP="00AF6273">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pacing w:val="1"/>
          <w:sz w:val="24"/>
          <w:szCs w:val="24"/>
          <w:lang w:val="cs-CZ"/>
        </w:rPr>
        <w:t>19.4. 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14:paraId="7151E476" w14:textId="77777777" w:rsidR="00AF6273" w:rsidRPr="00D32C15" w:rsidRDefault="00EC067E" w:rsidP="00AF6273">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D32C15">
        <w:rPr>
          <w:rFonts w:eastAsia="Times New Roman"/>
          <w:color w:val="000000"/>
          <w:sz w:val="24"/>
          <w:szCs w:val="24"/>
          <w:lang w:val="cs-CZ"/>
        </w:rPr>
        <w:t>19.5. Pokud není v této Smlouvě stanoveno jinak, právní účinky doručení jakékoli písemnosti doručované v souvislosti s touto Smlouvou či na jejím základě nastávají pouze tehdy, je-li tato písemnost odesílatelem či odesílatelem pověřeným provozovatelem poštovních služeb osobně předána jejímu adresátovi nebo je-li tato písemnost doručena jejímu adresátovi formou doporučeného psaní odeslaného prostřednictví</w:t>
      </w:r>
      <w:r w:rsidR="00AF6273" w:rsidRPr="00D32C15">
        <w:rPr>
          <w:rFonts w:eastAsia="Times New Roman"/>
          <w:color w:val="000000"/>
          <w:sz w:val="24"/>
          <w:szCs w:val="24"/>
          <w:lang w:val="cs-CZ"/>
        </w:rPr>
        <w:t xml:space="preserve">m držitele poštovní licence nebo </w:t>
      </w:r>
      <w:r w:rsidR="00AF6273" w:rsidRPr="00D32C15">
        <w:rPr>
          <w:rFonts w:eastAsia="Times New Roman"/>
          <w:color w:val="000000"/>
          <w:spacing w:val="1"/>
          <w:sz w:val="24"/>
          <w:szCs w:val="24"/>
          <w:lang w:val="cs-CZ"/>
        </w:rPr>
        <w:t>zvláštní poštovní licence ve smyslu zákona č. 29/2000 Sb., o poštovních službách, ve znění pozdějších předpisů. Při doručování prostřednictvím osobního předání nastávají účinky doručení okamžikem písemného potvrzení adresáta o přijetí doručované písemnosti. Při doručování prostřednictvím doporučeného psaní nastávají účinky doručení okamžikem přijetí doručované písemnosti adresátem od poštovního doručovatele dle platných poštovních podmínek uveřejněných na základě zákona č. 29/2000 Sb., o poštovních službách, ve znění pozdějších předpisů. Doporučené psaní adresované smluvní straně této Smlouvy je třeba adresovat vždy na adresu smluvní strany uvedenou v této Smlouvě. Tato doručovací adresa smluvní strany může být změněna pouze písemným oznámením doručeným druhé smluvní straně. Pro doručování jiných poštovních zásilek než písemností platí toto ustanovení této Smlouvy obdobně. Za vědomé zmaření dojití se považuje zejména, neoznámil-li zhotovitel objednateli změnu adresy uvedené ve smlouvě nebo adresy, kterou po uzavření smlouvy písemně oznámil objednateli pro doručování písemností, ačkoliv se na uvedených adresách již nezdržuje.</w:t>
      </w:r>
    </w:p>
    <w:p w14:paraId="6DB66758" w14:textId="77777777" w:rsidR="00AF6273" w:rsidRPr="00D32C15" w:rsidRDefault="00AF6273" w:rsidP="00AF6273">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D32C15">
        <w:rPr>
          <w:rFonts w:eastAsia="Times New Roman"/>
          <w:color w:val="000000"/>
          <w:sz w:val="24"/>
          <w:szCs w:val="24"/>
          <w:lang w:val="cs-CZ"/>
        </w:rPr>
        <w:t>19.6. Smluvní strany se zavazují vzájemně respektovat své oprávněné zájmy související s touto Smlouvou a poskytnout si veškerou nutnou součinnost, kterou lze spravedlivě požadovat k tornu, aby bylo dosaženo účelu této Smlouvy, zejména učinit veškeré právní a jiné úkony k tomu nezbytné.</w:t>
      </w:r>
    </w:p>
    <w:p w14:paraId="09A78B24" w14:textId="77777777" w:rsidR="00AF6273" w:rsidRPr="00D32C15" w:rsidRDefault="00AF6273" w:rsidP="00AF6273">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D32C15">
        <w:rPr>
          <w:rFonts w:eastAsia="Times New Roman"/>
          <w:color w:val="000000"/>
          <w:sz w:val="24"/>
          <w:szCs w:val="24"/>
          <w:lang w:val="cs-CZ"/>
        </w:rPr>
        <w:t>19.7. Zhotovitel není oprávněn bez předchozího písemného souhlasu Objednatele převést na třetí osobu jakoukoli pohledávku za Objednatelem vzniklou na základě této Smlouvy. Toto omezení trvá i po ukončení trvání této Smlouvy.</w:t>
      </w:r>
    </w:p>
    <w:p w14:paraId="7B919467" w14:textId="77777777" w:rsidR="00AF6273" w:rsidRPr="00D32C15" w:rsidRDefault="00AF6273" w:rsidP="00AF6273">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D32C15">
        <w:rPr>
          <w:rFonts w:eastAsia="Times New Roman"/>
          <w:color w:val="000000"/>
          <w:sz w:val="24"/>
          <w:szCs w:val="24"/>
          <w:lang w:val="cs-CZ"/>
        </w:rPr>
        <w:t>19.8. Tato Smlouva obsahuje úplnou a jedinou písemnou dohodu smluvních stran o vzájemných právech a povinnostech upravených touto Smlouvou.</w:t>
      </w:r>
    </w:p>
    <w:p w14:paraId="1AF739B1" w14:textId="22A4F467" w:rsidR="00AF6273" w:rsidRPr="00D32C15" w:rsidRDefault="00AF6273" w:rsidP="00AF6273">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D32C15">
        <w:rPr>
          <w:rFonts w:eastAsia="Times New Roman"/>
          <w:color w:val="000000"/>
          <w:sz w:val="24"/>
          <w:szCs w:val="24"/>
          <w:lang w:val="cs-CZ"/>
        </w:rPr>
        <w:t>19.9. Tato Smlouva může být měněna pouze dohodou smluvních stran v písemné formě, přičemž změna této Smlouvy bude účinná k okamžiku stanovenému v takovéto dohodě. Nebude-li takovýto okamžik stanoven, pak změna této Smlouvy bude účinná ke dni uzavření takovéto dohody. Při uzavírání takové dohody budou respektovány veškeré limity vyplývající ze Zákona o VZ a pravidel OPPR</w:t>
      </w:r>
      <w:r w:rsidR="00385C6D">
        <w:rPr>
          <w:rFonts w:eastAsia="Times New Roman"/>
          <w:color w:val="000000"/>
          <w:sz w:val="24"/>
          <w:szCs w:val="24"/>
          <w:lang w:val="cs-CZ"/>
        </w:rPr>
        <w:t xml:space="preserve"> ČR</w:t>
      </w:r>
      <w:r w:rsidRPr="00D32C15">
        <w:rPr>
          <w:rFonts w:eastAsia="Times New Roman"/>
          <w:color w:val="000000"/>
          <w:sz w:val="24"/>
          <w:szCs w:val="24"/>
          <w:lang w:val="cs-CZ"/>
        </w:rPr>
        <w:t>.</w:t>
      </w:r>
    </w:p>
    <w:p w14:paraId="196D01F6" w14:textId="77777777" w:rsidR="00DB7540" w:rsidRDefault="00AF6273" w:rsidP="00DB7540">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19.10. Tato Smlouva je vyhotovena v 6 stejnopisech, přičemž Objednatel obdrží 4 stejnopisy a Zhotovitel 2 stejnopisy.</w:t>
      </w:r>
    </w:p>
    <w:p w14:paraId="05F0F8DC" w14:textId="77777777" w:rsidR="00C13063" w:rsidRDefault="00DB7540" w:rsidP="00C13063">
      <w:pPr>
        <w:tabs>
          <w:tab w:val="right" w:pos="504"/>
          <w:tab w:val="right" w:pos="9639"/>
        </w:tabs>
        <w:spacing w:before="75" w:line="283" w:lineRule="exact"/>
        <w:ind w:left="72"/>
        <w:jc w:val="both"/>
        <w:textAlignment w:val="baseline"/>
        <w:rPr>
          <w:rFonts w:eastAsia="Times New Roman"/>
          <w:color w:val="000000"/>
          <w:spacing w:val="1"/>
          <w:sz w:val="24"/>
          <w:szCs w:val="24"/>
          <w:lang w:val="cs-CZ"/>
        </w:rPr>
      </w:pPr>
      <w:r>
        <w:rPr>
          <w:rFonts w:eastAsia="Times New Roman"/>
          <w:color w:val="000000"/>
          <w:sz w:val="24"/>
          <w:szCs w:val="24"/>
          <w:lang w:val="cs-CZ"/>
        </w:rPr>
        <w:t xml:space="preserve">19.11. </w:t>
      </w:r>
      <w:r w:rsidRPr="00DB7540">
        <w:rPr>
          <w:rFonts w:eastAsia="Times New Roman"/>
          <w:color w:val="000000"/>
          <w:spacing w:val="1"/>
          <w:sz w:val="24"/>
          <w:szCs w:val="24"/>
          <w:lang w:val="cs-CZ"/>
        </w:rPr>
        <w:tab/>
        <w:t>Každá ze smluvních stran potvrzuje, že při sjednávání té</w:t>
      </w:r>
      <w:r w:rsidR="00C13063">
        <w:rPr>
          <w:rFonts w:eastAsia="Times New Roman"/>
          <w:color w:val="000000"/>
          <w:spacing w:val="1"/>
          <w:sz w:val="24"/>
          <w:szCs w:val="24"/>
          <w:lang w:val="cs-CZ"/>
        </w:rPr>
        <w:t xml:space="preserve">to Smlouvy postupovala čestně a </w:t>
      </w:r>
    </w:p>
    <w:p w14:paraId="0887D622" w14:textId="77777777" w:rsidR="00DB7540" w:rsidRPr="00C13063" w:rsidRDefault="00DB7540" w:rsidP="00C13063">
      <w:pPr>
        <w:tabs>
          <w:tab w:val="right" w:pos="504"/>
          <w:tab w:val="right" w:pos="9639"/>
        </w:tabs>
        <w:spacing w:line="283" w:lineRule="exact"/>
        <w:ind w:left="72"/>
        <w:jc w:val="both"/>
        <w:textAlignment w:val="baseline"/>
        <w:rPr>
          <w:rFonts w:eastAsia="Times New Roman"/>
          <w:color w:val="000000"/>
          <w:spacing w:val="1"/>
          <w:sz w:val="24"/>
          <w:szCs w:val="24"/>
          <w:lang w:val="cs-CZ"/>
        </w:rPr>
      </w:pPr>
      <w:r w:rsidRPr="00DB7540">
        <w:rPr>
          <w:rFonts w:eastAsia="Times New Roman"/>
          <w:color w:val="000000"/>
          <w:spacing w:val="1"/>
          <w:sz w:val="24"/>
          <w:szCs w:val="24"/>
          <w:lang w:val="cs-CZ"/>
        </w:rPr>
        <w:t xml:space="preserve">transparentně a současně se zavazuje, že takto bude postupovat i při plnění této Smlouvy a veškerých činnostech s ní souvisejících. Smluvní strany potvrzují, že se seznámily se zásadami </w:t>
      </w:r>
      <w:proofErr w:type="spellStart"/>
      <w:r w:rsidRPr="00DB7540">
        <w:rPr>
          <w:rFonts w:eastAsia="Times New Roman"/>
          <w:color w:val="000000"/>
          <w:spacing w:val="1"/>
          <w:sz w:val="24"/>
          <w:szCs w:val="24"/>
          <w:lang w:val="cs-CZ"/>
        </w:rPr>
        <w:t>Criminal</w:t>
      </w:r>
      <w:proofErr w:type="spellEnd"/>
      <w:r w:rsidRPr="00DB7540">
        <w:rPr>
          <w:rFonts w:eastAsia="Times New Roman"/>
          <w:color w:val="000000"/>
          <w:spacing w:val="1"/>
          <w:sz w:val="24"/>
          <w:szCs w:val="24"/>
          <w:lang w:val="cs-CZ"/>
        </w:rPr>
        <w:t xml:space="preserve"> </w:t>
      </w:r>
      <w:proofErr w:type="spellStart"/>
      <w:r w:rsidRPr="00DB7540">
        <w:rPr>
          <w:rFonts w:eastAsia="Times New Roman"/>
          <w:color w:val="000000"/>
          <w:spacing w:val="1"/>
          <w:sz w:val="24"/>
          <w:szCs w:val="24"/>
          <w:lang w:val="cs-CZ"/>
        </w:rPr>
        <w:t>compliance</w:t>
      </w:r>
      <w:proofErr w:type="spellEnd"/>
      <w:r w:rsidRPr="00DB7540">
        <w:rPr>
          <w:rFonts w:eastAsia="Times New Roman"/>
          <w:color w:val="000000"/>
          <w:spacing w:val="1"/>
          <w:sz w:val="24"/>
          <w:szCs w:val="24"/>
          <w:lang w:val="cs-CZ"/>
        </w:rPr>
        <w:t xml:space="preserve"> programu TSK (dále jen „CCP“), které jsou uveřejněny na webových stránkách Objednatele, zejména s Kodexem CCP a zavazují se tyto zásady po dobu trvání smluvního vztahu dodržovat. Každá ze Smluvních stran se zavazuje, že bude jednat a přijme opatření tak, aby nevzniklo důvodné podezření ze spáchání trestného činu či k jeho spáchání, tj. tak, aby kterékoli ze Smluvních stran nemohla být přičtena odpovědnost podle zákona č. 418/2011 Sb., o trestní odpovědnosti právnických osob a řízení proti nim, ve znění pozdějších předpisů, nebo nevznikla trestní odpovědnost jednajících osob podle zákona č. 40/2009 Sb., trestního zákoníku, ve znění pozdějších předpisů.</w:t>
      </w:r>
    </w:p>
    <w:p w14:paraId="5E2E9165" w14:textId="77777777" w:rsidR="00AF6273" w:rsidRPr="00D32C15" w:rsidRDefault="00AF6273" w:rsidP="00AF6273">
      <w:pPr>
        <w:spacing w:before="76" w:line="286" w:lineRule="exact"/>
        <w:ind w:left="72"/>
        <w:textAlignment w:val="baseline"/>
        <w:rPr>
          <w:rFonts w:eastAsia="Times New Roman"/>
          <w:color w:val="000000"/>
          <w:sz w:val="24"/>
          <w:szCs w:val="24"/>
          <w:lang w:val="cs-CZ"/>
        </w:rPr>
      </w:pPr>
      <w:r w:rsidRPr="00D32C15">
        <w:rPr>
          <w:rFonts w:eastAsia="Times New Roman"/>
          <w:color w:val="000000"/>
          <w:sz w:val="24"/>
          <w:szCs w:val="24"/>
          <w:lang w:val="cs-CZ"/>
        </w:rPr>
        <w:t>19.1</w:t>
      </w:r>
      <w:r w:rsidR="00DB7540">
        <w:rPr>
          <w:rFonts w:eastAsia="Times New Roman"/>
          <w:color w:val="000000"/>
          <w:sz w:val="24"/>
          <w:szCs w:val="24"/>
          <w:lang w:val="cs-CZ"/>
        </w:rPr>
        <w:t>2</w:t>
      </w:r>
      <w:r w:rsidRPr="00D32C15">
        <w:rPr>
          <w:rFonts w:eastAsia="Times New Roman"/>
          <w:color w:val="000000"/>
          <w:sz w:val="24"/>
          <w:szCs w:val="24"/>
          <w:lang w:val="cs-CZ"/>
        </w:rPr>
        <w:t>. Nedílnou součást této Smlouvy tvoří tyto přílohy:</w:t>
      </w:r>
    </w:p>
    <w:p w14:paraId="3B8CAEA0" w14:textId="224A5F76" w:rsidR="00AF6273" w:rsidRPr="00D32C15" w:rsidRDefault="0012410B" w:rsidP="00C13063">
      <w:pPr>
        <w:spacing w:before="60" w:line="283" w:lineRule="exact"/>
        <w:ind w:left="792"/>
        <w:textAlignment w:val="baseline"/>
        <w:rPr>
          <w:rFonts w:eastAsia="Times New Roman"/>
          <w:color w:val="000000"/>
          <w:spacing w:val="-2"/>
          <w:sz w:val="24"/>
          <w:szCs w:val="24"/>
          <w:lang w:val="cs-CZ"/>
        </w:rPr>
      </w:pPr>
      <w:r>
        <w:rPr>
          <w:rFonts w:eastAsia="Times New Roman"/>
          <w:color w:val="000000"/>
          <w:spacing w:val="-4"/>
          <w:sz w:val="24"/>
          <w:szCs w:val="24"/>
          <w:lang w:val="cs-CZ"/>
        </w:rPr>
        <w:t>Příloha č. 1</w:t>
      </w:r>
      <w:r w:rsidR="00AF6273" w:rsidRPr="00D32C15">
        <w:rPr>
          <w:rFonts w:eastAsia="Times New Roman"/>
          <w:color w:val="000000"/>
          <w:spacing w:val="-4"/>
          <w:sz w:val="24"/>
          <w:szCs w:val="24"/>
          <w:lang w:val="cs-CZ"/>
        </w:rPr>
        <w:t xml:space="preserve"> — </w:t>
      </w:r>
      <w:r w:rsidR="00AF6273" w:rsidRPr="00D32C15">
        <w:rPr>
          <w:rFonts w:eastAsia="Times New Roman"/>
          <w:color w:val="000000"/>
          <w:spacing w:val="-2"/>
          <w:sz w:val="24"/>
          <w:szCs w:val="24"/>
          <w:lang w:val="cs-CZ"/>
        </w:rPr>
        <w:t xml:space="preserve">Seznam významných </w:t>
      </w:r>
      <w:r w:rsidR="00267694">
        <w:rPr>
          <w:rFonts w:eastAsia="Times New Roman"/>
          <w:color w:val="000000"/>
          <w:spacing w:val="-2"/>
          <w:sz w:val="24"/>
          <w:szCs w:val="24"/>
          <w:lang w:val="cs-CZ"/>
        </w:rPr>
        <w:t>poddo</w:t>
      </w:r>
      <w:r w:rsidR="00AF6273" w:rsidRPr="00D32C15">
        <w:rPr>
          <w:rFonts w:eastAsia="Times New Roman"/>
          <w:color w:val="000000"/>
          <w:spacing w:val="-2"/>
          <w:sz w:val="24"/>
          <w:szCs w:val="24"/>
          <w:lang w:val="cs-CZ"/>
        </w:rPr>
        <w:t>davatelů</w:t>
      </w:r>
    </w:p>
    <w:p w14:paraId="1F140F49" w14:textId="75E7A924" w:rsidR="00AF6273" w:rsidRPr="00D32C15" w:rsidRDefault="00AF6273" w:rsidP="00C13063">
      <w:pPr>
        <w:spacing w:before="60" w:line="282" w:lineRule="exact"/>
        <w:ind w:left="792"/>
        <w:textAlignment w:val="baseline"/>
        <w:rPr>
          <w:rFonts w:eastAsia="Times New Roman"/>
          <w:color w:val="000000"/>
          <w:sz w:val="24"/>
          <w:szCs w:val="24"/>
          <w:lang w:val="cs-CZ"/>
        </w:rPr>
      </w:pPr>
      <w:r w:rsidRPr="00D32C15">
        <w:rPr>
          <w:rFonts w:eastAsia="Times New Roman"/>
          <w:color w:val="000000"/>
          <w:sz w:val="24"/>
          <w:szCs w:val="24"/>
          <w:lang w:val="cs-CZ"/>
        </w:rPr>
        <w:t xml:space="preserve">Příloha č. </w:t>
      </w:r>
      <w:r w:rsidR="0012410B">
        <w:rPr>
          <w:rFonts w:eastAsia="Times New Roman"/>
          <w:color w:val="000000"/>
          <w:sz w:val="24"/>
          <w:szCs w:val="24"/>
          <w:lang w:val="cs-CZ"/>
        </w:rPr>
        <w:t>2</w:t>
      </w:r>
      <w:r w:rsidRPr="00D32C15">
        <w:rPr>
          <w:rFonts w:eastAsia="Times New Roman"/>
          <w:color w:val="000000"/>
          <w:sz w:val="24"/>
          <w:szCs w:val="24"/>
          <w:lang w:val="cs-CZ"/>
        </w:rPr>
        <w:t xml:space="preserve"> </w:t>
      </w:r>
      <w:r w:rsidRPr="00D32C15">
        <w:rPr>
          <w:rFonts w:eastAsia="Times New Roman"/>
          <w:color w:val="000000"/>
          <w:spacing w:val="-3"/>
          <w:sz w:val="24"/>
          <w:szCs w:val="24"/>
          <w:lang w:val="cs-CZ"/>
        </w:rPr>
        <w:t>—</w:t>
      </w:r>
      <w:r w:rsidRPr="00D32C15">
        <w:rPr>
          <w:rFonts w:eastAsia="Times New Roman"/>
          <w:color w:val="000000"/>
          <w:sz w:val="24"/>
          <w:szCs w:val="24"/>
          <w:lang w:val="cs-CZ"/>
        </w:rPr>
        <w:t xml:space="preserve"> </w:t>
      </w:r>
      <w:r w:rsidR="0055510F">
        <w:rPr>
          <w:rFonts w:eastAsia="Times New Roman"/>
          <w:color w:val="000000"/>
          <w:sz w:val="24"/>
          <w:szCs w:val="24"/>
          <w:lang w:val="cs-CZ"/>
        </w:rPr>
        <w:t>Kvalifikační</w:t>
      </w:r>
      <w:r w:rsidRPr="00D32C15">
        <w:rPr>
          <w:rFonts w:eastAsia="Times New Roman"/>
          <w:color w:val="000000"/>
          <w:sz w:val="24"/>
          <w:szCs w:val="24"/>
          <w:lang w:val="cs-CZ"/>
        </w:rPr>
        <w:t xml:space="preserve"> dokumentace </w:t>
      </w:r>
      <w:r w:rsidR="0055510F">
        <w:rPr>
          <w:rFonts w:eastAsia="Times New Roman"/>
          <w:color w:val="000000"/>
          <w:sz w:val="24"/>
          <w:szCs w:val="24"/>
          <w:lang w:val="cs-CZ"/>
        </w:rPr>
        <w:t xml:space="preserve">a Výzva k podání nabídky </w:t>
      </w:r>
      <w:r w:rsidRPr="00D32C15">
        <w:rPr>
          <w:rFonts w:eastAsia="Times New Roman"/>
          <w:color w:val="000000"/>
          <w:sz w:val="24"/>
          <w:szCs w:val="24"/>
          <w:lang w:val="cs-CZ"/>
        </w:rPr>
        <w:t>vč. příloh</w:t>
      </w:r>
    </w:p>
    <w:p w14:paraId="5F9B3138" w14:textId="3E33247C" w:rsidR="00AF6273" w:rsidRPr="00D32C15" w:rsidRDefault="00AF6273" w:rsidP="00C13063">
      <w:pPr>
        <w:spacing w:before="60" w:line="280" w:lineRule="exact"/>
        <w:ind w:left="792"/>
        <w:textAlignment w:val="baseline"/>
        <w:rPr>
          <w:rFonts w:eastAsia="Times New Roman"/>
          <w:color w:val="000000"/>
          <w:spacing w:val="1"/>
          <w:sz w:val="24"/>
          <w:szCs w:val="24"/>
          <w:lang w:val="cs-CZ"/>
        </w:rPr>
      </w:pPr>
      <w:r w:rsidRPr="00D32C15">
        <w:rPr>
          <w:rFonts w:eastAsia="Times New Roman"/>
          <w:color w:val="000000"/>
          <w:spacing w:val="1"/>
          <w:sz w:val="24"/>
          <w:szCs w:val="24"/>
          <w:lang w:val="cs-CZ"/>
        </w:rPr>
        <w:t xml:space="preserve">Příloha č. </w:t>
      </w:r>
      <w:r w:rsidR="0012410B">
        <w:rPr>
          <w:rFonts w:eastAsia="Times New Roman"/>
          <w:color w:val="000000"/>
          <w:spacing w:val="1"/>
          <w:sz w:val="24"/>
          <w:szCs w:val="24"/>
          <w:lang w:val="cs-CZ"/>
        </w:rPr>
        <w:t>3</w:t>
      </w:r>
      <w:r w:rsidRPr="00D32C15">
        <w:rPr>
          <w:rFonts w:eastAsia="Times New Roman"/>
          <w:color w:val="000000"/>
          <w:spacing w:val="1"/>
          <w:sz w:val="24"/>
          <w:szCs w:val="24"/>
          <w:lang w:val="cs-CZ"/>
        </w:rPr>
        <w:t xml:space="preserve"> </w:t>
      </w:r>
      <w:r w:rsidRPr="00D32C15">
        <w:rPr>
          <w:rFonts w:eastAsia="Times New Roman"/>
          <w:color w:val="000000"/>
          <w:spacing w:val="-3"/>
          <w:sz w:val="24"/>
          <w:szCs w:val="24"/>
          <w:lang w:val="cs-CZ"/>
        </w:rPr>
        <w:t>—</w:t>
      </w:r>
      <w:r w:rsidRPr="00D32C15">
        <w:rPr>
          <w:rFonts w:eastAsia="Times New Roman"/>
          <w:color w:val="000000"/>
          <w:spacing w:val="1"/>
          <w:sz w:val="24"/>
          <w:szCs w:val="24"/>
          <w:lang w:val="cs-CZ"/>
        </w:rPr>
        <w:t xml:space="preserve"> Projekt organizace výstavby</w:t>
      </w:r>
      <w:r w:rsidR="003735BE">
        <w:rPr>
          <w:rFonts w:eastAsia="Times New Roman"/>
          <w:color w:val="000000"/>
          <w:spacing w:val="1"/>
          <w:sz w:val="24"/>
          <w:szCs w:val="24"/>
          <w:lang w:val="cs-CZ"/>
        </w:rPr>
        <w:t xml:space="preserve"> (viz technická specifikace) </w:t>
      </w:r>
    </w:p>
    <w:p w14:paraId="5FBC190B" w14:textId="77777777" w:rsidR="00AF6273" w:rsidRDefault="00AF6273" w:rsidP="00AF6273">
      <w:pPr>
        <w:spacing w:line="280" w:lineRule="exact"/>
        <w:ind w:left="792"/>
        <w:textAlignment w:val="baseline"/>
        <w:rPr>
          <w:rFonts w:eastAsia="Times New Roman"/>
          <w:color w:val="000000"/>
          <w:spacing w:val="1"/>
          <w:sz w:val="24"/>
          <w:szCs w:val="24"/>
          <w:lang w:val="cs-CZ"/>
        </w:rPr>
      </w:pPr>
    </w:p>
    <w:p w14:paraId="4E19A3D2" w14:textId="77777777" w:rsidR="00C13063" w:rsidRPr="00D32C15" w:rsidRDefault="00C13063" w:rsidP="00AF6273">
      <w:pPr>
        <w:spacing w:line="280" w:lineRule="exact"/>
        <w:ind w:left="792"/>
        <w:textAlignment w:val="baseline"/>
        <w:rPr>
          <w:rFonts w:eastAsia="Times New Roman"/>
          <w:color w:val="000000"/>
          <w:spacing w:val="1"/>
          <w:sz w:val="24"/>
          <w:szCs w:val="24"/>
          <w:lang w:val="cs-CZ"/>
        </w:rPr>
      </w:pPr>
    </w:p>
    <w:p w14:paraId="48AE8D8C" w14:textId="77777777" w:rsidR="00AF6273" w:rsidRPr="00D32C15" w:rsidRDefault="00AF6273" w:rsidP="00AF6273">
      <w:pPr>
        <w:textAlignment w:val="baseline"/>
        <w:rPr>
          <w:rFonts w:eastAsia="Times New Roman"/>
          <w:color w:val="000000"/>
          <w:sz w:val="24"/>
          <w:szCs w:val="24"/>
          <w:lang w:val="cs-CZ"/>
        </w:rPr>
      </w:pPr>
      <w:r w:rsidRPr="00D32C15">
        <w:rPr>
          <w:noProof/>
          <w:sz w:val="24"/>
          <w:szCs w:val="24"/>
          <w:lang w:val="cs-CZ" w:eastAsia="cs-CZ"/>
        </w:rPr>
        <mc:AlternateContent>
          <mc:Choice Requires="wps">
            <w:drawing>
              <wp:anchor distT="0" distB="0" distL="114300" distR="114300" simplePos="0" relativeHeight="251657216" behindDoc="0" locked="0" layoutInCell="1" allowOverlap="1" wp14:anchorId="6EF762E8" wp14:editId="239A592A">
                <wp:simplePos x="0" y="0"/>
                <wp:positionH relativeFrom="page">
                  <wp:posOffset>2904490</wp:posOffset>
                </wp:positionH>
                <wp:positionV relativeFrom="page">
                  <wp:posOffset>311150</wp:posOffset>
                </wp:positionV>
                <wp:extent cx="2540635" cy="0"/>
                <wp:effectExtent l="0" t="0" r="0"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635" cy="0"/>
                        </a:xfrm>
                        <a:prstGeom prst="line">
                          <a:avLst/>
                        </a:prstGeom>
                        <a:noFill/>
                        <a:ln w="6350">
                          <a:solidFill>
                            <a:srgbClr val="A3A3A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CC268" id="Přímá spojnice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8.7pt,24.5pt" to="428.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" strokecolor="#a3a3a3" strokeweight=".5pt">
                <w10:wrap anchorx="page" anchory="page"/>
              </v:line>
            </w:pict>
          </mc:Fallback>
        </mc:AlternateContent>
      </w:r>
      <w:r w:rsidRPr="00D32C15">
        <w:rPr>
          <w:rFonts w:eastAsia="Times New Roman"/>
          <w:color w:val="000000"/>
          <w:sz w:val="24"/>
          <w:szCs w:val="24"/>
          <w:lang w:val="cs-CZ"/>
        </w:rPr>
        <w:t>V Praze dne …</w:t>
      </w:r>
      <w:proofErr w:type="gramStart"/>
      <w:r w:rsidRPr="00D32C15">
        <w:rPr>
          <w:rFonts w:eastAsia="Times New Roman"/>
          <w:color w:val="000000"/>
          <w:sz w:val="24"/>
          <w:szCs w:val="24"/>
          <w:lang w:val="cs-CZ"/>
        </w:rPr>
        <w:t>…..</w:t>
      </w:r>
      <w:r w:rsidRPr="00D32C15">
        <w:rPr>
          <w:rFonts w:eastAsia="Times New Roman"/>
          <w:color w:val="000000"/>
          <w:sz w:val="24"/>
          <w:szCs w:val="24"/>
          <w:lang w:val="cs-CZ"/>
        </w:rPr>
        <w:tab/>
      </w:r>
      <w:r w:rsidRPr="00D32C15">
        <w:rPr>
          <w:rFonts w:eastAsia="Times New Roman"/>
          <w:color w:val="000000"/>
          <w:sz w:val="24"/>
          <w:szCs w:val="24"/>
          <w:lang w:val="cs-CZ"/>
        </w:rPr>
        <w:tab/>
      </w:r>
      <w:r w:rsidRPr="00D32C15">
        <w:rPr>
          <w:rFonts w:eastAsia="Times New Roman"/>
          <w:color w:val="000000"/>
          <w:sz w:val="24"/>
          <w:szCs w:val="24"/>
          <w:lang w:val="cs-CZ"/>
        </w:rPr>
        <w:tab/>
      </w:r>
      <w:r w:rsidRPr="00D32C15">
        <w:rPr>
          <w:rFonts w:eastAsia="Times New Roman"/>
          <w:color w:val="000000"/>
          <w:sz w:val="24"/>
          <w:szCs w:val="24"/>
          <w:lang w:val="cs-CZ"/>
        </w:rPr>
        <w:tab/>
      </w:r>
      <w:r w:rsidRPr="00D32C15">
        <w:rPr>
          <w:rFonts w:eastAsia="Times New Roman"/>
          <w:color w:val="000000"/>
          <w:sz w:val="24"/>
          <w:szCs w:val="24"/>
          <w:lang w:val="cs-CZ"/>
        </w:rPr>
        <w:tab/>
      </w:r>
      <w:r w:rsidRPr="00D32C15">
        <w:rPr>
          <w:rFonts w:eastAsia="Times New Roman"/>
          <w:color w:val="000000"/>
          <w:sz w:val="24"/>
          <w:szCs w:val="24"/>
          <w:lang w:val="cs-CZ"/>
        </w:rPr>
        <w:tab/>
      </w:r>
      <w:r w:rsidRPr="00D32C15">
        <w:rPr>
          <w:noProof/>
          <w:sz w:val="24"/>
          <w:szCs w:val="24"/>
          <w:lang w:val="cs-CZ" w:eastAsia="cs-CZ"/>
        </w:rPr>
        <mc:AlternateContent>
          <mc:Choice Requires="wps">
            <w:drawing>
              <wp:anchor distT="0" distB="0" distL="114300" distR="114300" simplePos="0" relativeHeight="251659264" behindDoc="0" locked="0" layoutInCell="1" allowOverlap="1" wp14:anchorId="735B75E6" wp14:editId="16C6EA00">
                <wp:simplePos x="0" y="0"/>
                <wp:positionH relativeFrom="page">
                  <wp:posOffset>2904490</wp:posOffset>
                </wp:positionH>
                <wp:positionV relativeFrom="page">
                  <wp:posOffset>311150</wp:posOffset>
                </wp:positionV>
                <wp:extent cx="2540635" cy="0"/>
                <wp:effectExtent l="0" t="0" r="0" b="0"/>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635" cy="0"/>
                        </a:xfrm>
                        <a:prstGeom prst="line">
                          <a:avLst/>
                        </a:prstGeom>
                        <a:noFill/>
                        <a:ln w="6350">
                          <a:solidFill>
                            <a:srgbClr val="A3A3A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89099" id="Přímá spojnic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8.7pt,24.5pt" to="428.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" strokecolor="#a3a3a3" strokeweight=".5pt">
                <w10:wrap anchorx="page" anchory="page"/>
              </v:line>
            </w:pict>
          </mc:Fallback>
        </mc:AlternateContent>
      </w:r>
      <w:r w:rsidRPr="00D32C15">
        <w:rPr>
          <w:rFonts w:eastAsia="Times New Roman"/>
          <w:color w:val="000000"/>
          <w:sz w:val="24"/>
          <w:szCs w:val="24"/>
          <w:lang w:val="cs-CZ"/>
        </w:rPr>
        <w:t>V Praze</w:t>
      </w:r>
      <w:proofErr w:type="gramEnd"/>
      <w:r w:rsidRPr="00D32C15">
        <w:rPr>
          <w:rFonts w:eastAsia="Times New Roman"/>
          <w:color w:val="000000"/>
          <w:sz w:val="24"/>
          <w:szCs w:val="24"/>
          <w:lang w:val="cs-CZ"/>
        </w:rPr>
        <w:t xml:space="preserve"> dne ……..</w:t>
      </w:r>
    </w:p>
    <w:p w14:paraId="6B792107" w14:textId="77777777" w:rsidR="00AF6273" w:rsidRDefault="00AF6273" w:rsidP="00AF6273">
      <w:pPr>
        <w:textAlignment w:val="baseline"/>
        <w:rPr>
          <w:rFonts w:eastAsia="Times New Roman"/>
          <w:color w:val="000000"/>
          <w:sz w:val="24"/>
          <w:szCs w:val="24"/>
          <w:highlight w:val="yellow"/>
          <w:lang w:val="cs-CZ"/>
        </w:rPr>
      </w:pPr>
    </w:p>
    <w:p w14:paraId="20F4FC56" w14:textId="77777777" w:rsidR="00DB7540" w:rsidRDefault="00DB7540" w:rsidP="00AF6273">
      <w:pPr>
        <w:textAlignment w:val="baseline"/>
        <w:rPr>
          <w:rFonts w:eastAsia="Times New Roman"/>
          <w:color w:val="000000"/>
          <w:sz w:val="24"/>
          <w:szCs w:val="24"/>
          <w:highlight w:val="yellow"/>
          <w:lang w:val="cs-CZ"/>
        </w:rPr>
      </w:pPr>
    </w:p>
    <w:p w14:paraId="71812D35" w14:textId="77777777" w:rsidR="00DB7540" w:rsidRDefault="00DB7540" w:rsidP="00AF6273">
      <w:pPr>
        <w:textAlignment w:val="baseline"/>
        <w:rPr>
          <w:rFonts w:eastAsia="Times New Roman"/>
          <w:color w:val="000000"/>
          <w:sz w:val="24"/>
          <w:szCs w:val="24"/>
          <w:highlight w:val="yellow"/>
          <w:lang w:val="cs-CZ"/>
        </w:rPr>
      </w:pPr>
    </w:p>
    <w:p w14:paraId="03B02C6A" w14:textId="77777777" w:rsidR="00DB7540" w:rsidRDefault="00DB7540" w:rsidP="00AF6273">
      <w:pPr>
        <w:textAlignment w:val="baseline"/>
        <w:rPr>
          <w:rFonts w:eastAsia="Times New Roman"/>
          <w:color w:val="000000"/>
          <w:sz w:val="24"/>
          <w:szCs w:val="24"/>
          <w:highlight w:val="yellow"/>
          <w:lang w:val="cs-CZ"/>
        </w:rPr>
      </w:pPr>
    </w:p>
    <w:p w14:paraId="18A49030" w14:textId="77777777" w:rsidR="00DB7540" w:rsidRDefault="00DB7540" w:rsidP="00AF6273">
      <w:pPr>
        <w:textAlignment w:val="baseline"/>
        <w:rPr>
          <w:rFonts w:eastAsia="Times New Roman"/>
          <w:color w:val="000000"/>
          <w:sz w:val="24"/>
          <w:szCs w:val="24"/>
          <w:highlight w:val="yellow"/>
          <w:lang w:val="cs-CZ"/>
        </w:rPr>
      </w:pPr>
    </w:p>
    <w:p w14:paraId="7C3C4552" w14:textId="77777777" w:rsidR="00DB7540" w:rsidRPr="00D32C15" w:rsidRDefault="00DB7540" w:rsidP="00AF6273">
      <w:pPr>
        <w:textAlignment w:val="baseline"/>
        <w:rPr>
          <w:rFonts w:eastAsia="Times New Roman"/>
          <w:color w:val="000000"/>
          <w:sz w:val="24"/>
          <w:szCs w:val="24"/>
          <w:highlight w:val="yellow"/>
          <w:lang w:val="cs-CZ"/>
        </w:rPr>
      </w:pPr>
    </w:p>
    <w:p w14:paraId="2F3C4A5C" w14:textId="77777777" w:rsidR="00AF6273" w:rsidRPr="00D32C15" w:rsidRDefault="00AF6273" w:rsidP="00AF6273">
      <w:pPr>
        <w:rPr>
          <w:sz w:val="24"/>
          <w:szCs w:val="24"/>
          <w:lang w:val="cs-CZ"/>
        </w:rPr>
      </w:pPr>
      <w:r w:rsidRPr="00D32C15">
        <w:rPr>
          <w:sz w:val="24"/>
          <w:szCs w:val="24"/>
          <w:lang w:val="cs-CZ"/>
        </w:rPr>
        <w:t>Za Objednatele:</w:t>
      </w:r>
      <w:r w:rsidRPr="00D32C15">
        <w:rPr>
          <w:sz w:val="24"/>
          <w:szCs w:val="24"/>
          <w:lang w:val="cs-CZ"/>
        </w:rPr>
        <w:tab/>
      </w:r>
      <w:r w:rsidRPr="00D32C15">
        <w:rPr>
          <w:sz w:val="24"/>
          <w:szCs w:val="24"/>
          <w:lang w:val="cs-CZ"/>
        </w:rPr>
        <w:tab/>
      </w:r>
      <w:r w:rsidRPr="00D32C15">
        <w:rPr>
          <w:sz w:val="24"/>
          <w:szCs w:val="24"/>
          <w:lang w:val="cs-CZ"/>
        </w:rPr>
        <w:tab/>
      </w:r>
      <w:r w:rsidRPr="00D32C15">
        <w:rPr>
          <w:sz w:val="24"/>
          <w:szCs w:val="24"/>
          <w:lang w:val="cs-CZ"/>
        </w:rPr>
        <w:tab/>
      </w:r>
      <w:r w:rsidRPr="00D32C15">
        <w:rPr>
          <w:sz w:val="24"/>
          <w:szCs w:val="24"/>
          <w:lang w:val="cs-CZ"/>
        </w:rPr>
        <w:tab/>
      </w:r>
      <w:r w:rsidRPr="00D32C15">
        <w:rPr>
          <w:sz w:val="24"/>
          <w:szCs w:val="24"/>
          <w:lang w:val="cs-CZ"/>
        </w:rPr>
        <w:tab/>
        <w:t>Za Zhotovitele</w:t>
      </w:r>
    </w:p>
    <w:p w14:paraId="36FD70BB" w14:textId="77777777" w:rsidR="00AF6273" w:rsidRPr="00D32C15" w:rsidRDefault="00AF6273" w:rsidP="00AF6273">
      <w:pPr>
        <w:rPr>
          <w:b/>
          <w:sz w:val="24"/>
          <w:szCs w:val="24"/>
          <w:lang w:val="cs-CZ"/>
        </w:rPr>
      </w:pPr>
      <w:r w:rsidRPr="00D32C15">
        <w:rPr>
          <w:b/>
          <w:sz w:val="24"/>
          <w:szCs w:val="24"/>
          <w:lang w:val="cs-CZ"/>
        </w:rPr>
        <w:t xml:space="preserve"> </w:t>
      </w:r>
    </w:p>
    <w:p w14:paraId="33DA9073" w14:textId="77777777" w:rsidR="00AF6273" w:rsidRPr="00D32C15" w:rsidRDefault="00AF6273" w:rsidP="00AF6273">
      <w:pPr>
        <w:rPr>
          <w:b/>
          <w:bCs/>
          <w:sz w:val="24"/>
          <w:szCs w:val="24"/>
          <w:lang w:val="cs-CZ"/>
        </w:rPr>
      </w:pPr>
      <w:r w:rsidRPr="00D32C15">
        <w:rPr>
          <w:b/>
          <w:sz w:val="24"/>
          <w:szCs w:val="24"/>
          <w:lang w:val="cs-CZ"/>
        </w:rPr>
        <w:t>Technická správa komunikací</w:t>
      </w:r>
      <w:r w:rsidRPr="00D32C15">
        <w:rPr>
          <w:sz w:val="24"/>
          <w:szCs w:val="24"/>
          <w:lang w:val="cs-CZ"/>
        </w:rPr>
        <w:t xml:space="preserve"> </w:t>
      </w:r>
      <w:r w:rsidRPr="00D32C15">
        <w:rPr>
          <w:b/>
          <w:bCs/>
          <w:sz w:val="24"/>
          <w:szCs w:val="24"/>
          <w:lang w:val="cs-CZ"/>
        </w:rPr>
        <w:t>hl. m. Prahy, a.s.</w:t>
      </w:r>
      <w:r w:rsidRPr="00D32C15">
        <w:rPr>
          <w:b/>
          <w:bCs/>
          <w:sz w:val="24"/>
          <w:szCs w:val="24"/>
          <w:lang w:val="cs-CZ"/>
        </w:rPr>
        <w:tab/>
      </w:r>
      <w:r w:rsidRPr="00D32C15">
        <w:rPr>
          <w:b/>
          <w:bCs/>
          <w:sz w:val="24"/>
          <w:szCs w:val="24"/>
          <w:lang w:val="cs-CZ"/>
        </w:rPr>
        <w:tab/>
      </w:r>
      <w:r w:rsidRPr="00D32C15">
        <w:rPr>
          <w:snapToGrid w:val="0"/>
          <w:sz w:val="24"/>
          <w:szCs w:val="24"/>
          <w:lang w:val="cs-CZ"/>
        </w:rPr>
        <w:t>[•]</w:t>
      </w:r>
    </w:p>
    <w:p w14:paraId="62E44F70" w14:textId="77777777" w:rsidR="00AF6273" w:rsidRPr="00D32C15" w:rsidRDefault="00AF6273" w:rsidP="00AF6273">
      <w:pPr>
        <w:rPr>
          <w:i/>
          <w:iCs/>
          <w:sz w:val="24"/>
          <w:szCs w:val="24"/>
          <w:lang w:val="cs-CZ"/>
        </w:rPr>
      </w:pPr>
    </w:p>
    <w:p w14:paraId="6BC85659" w14:textId="77777777" w:rsidR="00AF6273" w:rsidRPr="00D32C15" w:rsidRDefault="00AF6273" w:rsidP="00AF6273">
      <w:pPr>
        <w:rPr>
          <w:i/>
          <w:iCs/>
          <w:sz w:val="24"/>
          <w:szCs w:val="24"/>
          <w:lang w:val="cs-CZ"/>
        </w:rPr>
      </w:pPr>
    </w:p>
    <w:p w14:paraId="7FA58C4A" w14:textId="77777777" w:rsidR="00AF6273" w:rsidRPr="00D32C15" w:rsidRDefault="00AF6273" w:rsidP="00AF6273">
      <w:pPr>
        <w:rPr>
          <w:i/>
          <w:iCs/>
          <w:sz w:val="24"/>
          <w:szCs w:val="24"/>
          <w:lang w:val="cs-CZ"/>
        </w:rPr>
      </w:pPr>
      <w:r w:rsidRPr="00D32C15">
        <w:rPr>
          <w:i/>
          <w:iCs/>
          <w:sz w:val="24"/>
          <w:szCs w:val="24"/>
          <w:lang w:val="cs-CZ"/>
        </w:rPr>
        <w:t>_________________________________</w:t>
      </w:r>
      <w:r w:rsidRPr="00D32C15">
        <w:rPr>
          <w:i/>
          <w:iCs/>
          <w:sz w:val="24"/>
          <w:szCs w:val="24"/>
          <w:lang w:val="cs-CZ"/>
        </w:rPr>
        <w:tab/>
      </w:r>
      <w:r w:rsidRPr="00D32C15">
        <w:rPr>
          <w:i/>
          <w:iCs/>
          <w:sz w:val="24"/>
          <w:szCs w:val="24"/>
          <w:lang w:val="cs-CZ"/>
        </w:rPr>
        <w:tab/>
      </w:r>
      <w:r w:rsidRPr="00D32C15">
        <w:rPr>
          <w:i/>
          <w:iCs/>
          <w:sz w:val="24"/>
          <w:szCs w:val="24"/>
          <w:lang w:val="cs-CZ"/>
        </w:rPr>
        <w:tab/>
        <w:t>_________________________________</w:t>
      </w:r>
    </w:p>
    <w:p w14:paraId="0D03EBBF" w14:textId="77777777" w:rsidR="00AF6273" w:rsidRPr="00D32C15" w:rsidRDefault="00AF6273" w:rsidP="00AF6273">
      <w:pPr>
        <w:rPr>
          <w:iCs/>
          <w:sz w:val="24"/>
          <w:szCs w:val="24"/>
          <w:lang w:val="cs-CZ"/>
        </w:rPr>
      </w:pPr>
      <w:r w:rsidRPr="00D32C15">
        <w:rPr>
          <w:iCs/>
          <w:sz w:val="24"/>
          <w:szCs w:val="24"/>
          <w:lang w:val="cs-CZ"/>
        </w:rPr>
        <w:tab/>
      </w:r>
      <w:r w:rsidRPr="00D32C15">
        <w:rPr>
          <w:iCs/>
          <w:sz w:val="24"/>
          <w:szCs w:val="24"/>
          <w:lang w:val="cs-CZ"/>
        </w:rPr>
        <w:tab/>
      </w:r>
      <w:r w:rsidRPr="00D32C15">
        <w:rPr>
          <w:iCs/>
          <w:sz w:val="24"/>
          <w:szCs w:val="24"/>
          <w:lang w:val="cs-CZ"/>
        </w:rPr>
        <w:tab/>
      </w:r>
      <w:r w:rsidRPr="00D32C15">
        <w:rPr>
          <w:iCs/>
          <w:sz w:val="24"/>
          <w:szCs w:val="24"/>
          <w:lang w:val="cs-CZ"/>
        </w:rPr>
        <w:tab/>
      </w:r>
      <w:r w:rsidRPr="00D32C15">
        <w:rPr>
          <w:iCs/>
          <w:sz w:val="24"/>
          <w:szCs w:val="24"/>
          <w:lang w:val="cs-CZ"/>
        </w:rPr>
        <w:tab/>
      </w:r>
      <w:r w:rsidRPr="00D32C15">
        <w:rPr>
          <w:iCs/>
          <w:sz w:val="24"/>
          <w:szCs w:val="24"/>
          <w:lang w:val="cs-CZ"/>
        </w:rPr>
        <w:tab/>
      </w:r>
      <w:r w:rsidR="00DB7540">
        <w:rPr>
          <w:iCs/>
          <w:sz w:val="24"/>
          <w:szCs w:val="24"/>
          <w:lang w:val="cs-CZ"/>
        </w:rPr>
        <w:tab/>
      </w:r>
      <w:r w:rsidR="00DB7540">
        <w:rPr>
          <w:iCs/>
          <w:sz w:val="24"/>
          <w:szCs w:val="24"/>
          <w:lang w:val="cs-CZ"/>
        </w:rPr>
        <w:tab/>
      </w:r>
      <w:r w:rsidR="00DB7540">
        <w:rPr>
          <w:iCs/>
          <w:sz w:val="24"/>
          <w:szCs w:val="24"/>
          <w:lang w:val="cs-CZ"/>
        </w:rPr>
        <w:tab/>
      </w:r>
      <w:r w:rsidR="00DB7540">
        <w:rPr>
          <w:iCs/>
          <w:sz w:val="24"/>
          <w:szCs w:val="24"/>
          <w:lang w:val="cs-CZ"/>
        </w:rPr>
        <w:tab/>
      </w:r>
      <w:r w:rsidRPr="00D32C15">
        <w:rPr>
          <w:snapToGrid w:val="0"/>
          <w:sz w:val="24"/>
          <w:szCs w:val="24"/>
          <w:lang w:val="cs-CZ"/>
        </w:rPr>
        <w:t>[•]</w:t>
      </w:r>
    </w:p>
    <w:p w14:paraId="6A77B169" w14:textId="77777777" w:rsidR="00AF6273" w:rsidRPr="00D32C15" w:rsidRDefault="00DB7540" w:rsidP="00AF6273">
      <w:pPr>
        <w:rPr>
          <w:iCs/>
          <w:sz w:val="24"/>
          <w:szCs w:val="24"/>
          <w:lang w:val="cs-CZ"/>
        </w:rPr>
      </w:pPr>
      <w:r>
        <w:rPr>
          <w:iCs/>
          <w:sz w:val="24"/>
          <w:szCs w:val="24"/>
          <w:lang w:val="cs-CZ"/>
        </w:rPr>
        <w:tab/>
      </w:r>
      <w:r>
        <w:rPr>
          <w:iCs/>
          <w:sz w:val="24"/>
          <w:szCs w:val="24"/>
          <w:lang w:val="cs-CZ"/>
        </w:rPr>
        <w:tab/>
      </w:r>
      <w:r>
        <w:rPr>
          <w:iCs/>
          <w:sz w:val="24"/>
          <w:szCs w:val="24"/>
          <w:lang w:val="cs-CZ"/>
        </w:rPr>
        <w:tab/>
      </w:r>
      <w:r>
        <w:rPr>
          <w:iCs/>
          <w:sz w:val="24"/>
          <w:szCs w:val="24"/>
          <w:lang w:val="cs-CZ"/>
        </w:rPr>
        <w:tab/>
      </w:r>
      <w:r>
        <w:rPr>
          <w:iCs/>
          <w:sz w:val="24"/>
          <w:szCs w:val="24"/>
          <w:lang w:val="cs-CZ"/>
        </w:rPr>
        <w:tab/>
      </w:r>
      <w:r>
        <w:rPr>
          <w:iCs/>
          <w:sz w:val="24"/>
          <w:szCs w:val="24"/>
          <w:lang w:val="cs-CZ"/>
        </w:rPr>
        <w:tab/>
      </w:r>
      <w:r>
        <w:rPr>
          <w:iCs/>
          <w:sz w:val="24"/>
          <w:szCs w:val="24"/>
          <w:lang w:val="cs-CZ"/>
        </w:rPr>
        <w:tab/>
      </w:r>
      <w:r>
        <w:rPr>
          <w:iCs/>
          <w:sz w:val="24"/>
          <w:szCs w:val="24"/>
          <w:lang w:val="cs-CZ"/>
        </w:rPr>
        <w:tab/>
      </w:r>
      <w:r w:rsidR="00AF6273" w:rsidRPr="00D32C15">
        <w:rPr>
          <w:iCs/>
          <w:sz w:val="24"/>
          <w:szCs w:val="24"/>
          <w:lang w:val="cs-CZ"/>
        </w:rPr>
        <w:tab/>
      </w:r>
      <w:r w:rsidR="00AF6273" w:rsidRPr="00D32C15">
        <w:rPr>
          <w:iCs/>
          <w:sz w:val="24"/>
          <w:szCs w:val="24"/>
          <w:lang w:val="cs-CZ"/>
        </w:rPr>
        <w:tab/>
      </w:r>
      <w:r w:rsidR="00AF6273" w:rsidRPr="00D32C15">
        <w:rPr>
          <w:snapToGrid w:val="0"/>
          <w:sz w:val="24"/>
          <w:szCs w:val="24"/>
          <w:lang w:val="cs-CZ"/>
        </w:rPr>
        <w:t>[•]</w:t>
      </w:r>
    </w:p>
    <w:p w14:paraId="0CDDFDBD" w14:textId="77777777" w:rsidR="00AF6273" w:rsidRPr="00D32C15" w:rsidRDefault="00AF6273" w:rsidP="00AF6273">
      <w:pPr>
        <w:rPr>
          <w:noProof/>
          <w:sz w:val="24"/>
          <w:szCs w:val="24"/>
          <w:lang w:val="cs-CZ"/>
        </w:rPr>
      </w:pPr>
    </w:p>
    <w:p w14:paraId="3B5BE10D" w14:textId="77777777" w:rsidR="00AF6273" w:rsidRPr="00D32C15" w:rsidRDefault="00AF6273" w:rsidP="00AF6273">
      <w:pPr>
        <w:rPr>
          <w:noProof/>
          <w:sz w:val="24"/>
          <w:szCs w:val="24"/>
          <w:lang w:val="cs-CZ"/>
        </w:rPr>
      </w:pPr>
    </w:p>
    <w:p w14:paraId="4ED57BB3" w14:textId="77777777" w:rsidR="00AF6273" w:rsidRPr="00D32C15" w:rsidRDefault="00AF6273" w:rsidP="00AF6273">
      <w:pPr>
        <w:rPr>
          <w:iCs/>
          <w:sz w:val="24"/>
          <w:szCs w:val="24"/>
          <w:lang w:val="cs-CZ"/>
        </w:rPr>
      </w:pPr>
      <w:r w:rsidRPr="00D32C15">
        <w:rPr>
          <w:iCs/>
          <w:sz w:val="24"/>
          <w:szCs w:val="24"/>
          <w:lang w:val="cs-CZ"/>
        </w:rPr>
        <w:t>_________________________________</w:t>
      </w:r>
    </w:p>
    <w:sectPr w:rsidR="00AF6273" w:rsidRPr="00D32C15" w:rsidSect="00C13063">
      <w:footerReference w:type="default" r:id="rId9"/>
      <w:pgSz w:w="11904" w:h="16834"/>
      <w:pgMar w:top="1134" w:right="1134" w:bottom="1134" w:left="1134" w:header="720" w:footer="720" w:gutter="0"/>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148253" w16cid:durableId="224C2CA3"/>
  <w16cid:commentId w16cid:paraId="28633314" w16cid:durableId="224C29F8"/>
  <w16cid:commentId w16cid:paraId="62A5AA61" w16cid:durableId="224C275B"/>
  <w16cid:commentId w16cid:paraId="2D103EC4" w16cid:durableId="224C26F2"/>
  <w16cid:commentId w16cid:paraId="57E83316" w16cid:durableId="224C2BAB"/>
  <w16cid:commentId w16cid:paraId="48D0BA9A" w16cid:durableId="224C2D4F"/>
  <w16cid:commentId w16cid:paraId="563DBB8E" w16cid:durableId="224C2B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D918B" w14:textId="77777777" w:rsidR="00AB7551" w:rsidRDefault="00AB7551" w:rsidP="00C26C09">
      <w:r>
        <w:separator/>
      </w:r>
    </w:p>
  </w:endnote>
  <w:endnote w:type="continuationSeparator" w:id="0">
    <w:p w14:paraId="58418BFD" w14:textId="77777777" w:rsidR="00AB7551" w:rsidRDefault="00AB7551" w:rsidP="00C2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man Old Style">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911582"/>
      <w:docPartObj>
        <w:docPartGallery w:val="Page Numbers (Bottom of Page)"/>
        <w:docPartUnique/>
      </w:docPartObj>
    </w:sdtPr>
    <w:sdtEndPr/>
    <w:sdtContent>
      <w:p w14:paraId="530F15FB" w14:textId="02538297" w:rsidR="00C96A75" w:rsidRDefault="00C96A75">
        <w:pPr>
          <w:pStyle w:val="Zpat"/>
          <w:jc w:val="center"/>
        </w:pPr>
        <w:r>
          <w:fldChar w:fldCharType="begin"/>
        </w:r>
        <w:r>
          <w:instrText>PAGE   \* MERGEFORMAT</w:instrText>
        </w:r>
        <w:r>
          <w:fldChar w:fldCharType="separate"/>
        </w:r>
        <w:r w:rsidR="006370CC" w:rsidRPr="006370CC">
          <w:rPr>
            <w:noProof/>
            <w:lang w:val="cs-CZ"/>
          </w:rPr>
          <w:t>8</w:t>
        </w:r>
        <w:r>
          <w:fldChar w:fldCharType="end"/>
        </w:r>
      </w:p>
    </w:sdtContent>
  </w:sdt>
  <w:p w14:paraId="35DED594" w14:textId="77777777" w:rsidR="00C96A75" w:rsidRDefault="00C96A7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59814" w14:textId="77777777" w:rsidR="00AB7551" w:rsidRDefault="00AB7551" w:rsidP="00C26C09">
      <w:r>
        <w:separator/>
      </w:r>
    </w:p>
  </w:footnote>
  <w:footnote w:type="continuationSeparator" w:id="0">
    <w:p w14:paraId="3126B9DB" w14:textId="77777777" w:rsidR="00AB7551" w:rsidRDefault="00AB7551" w:rsidP="00C26C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23D2D"/>
    <w:multiLevelType w:val="multilevel"/>
    <w:tmpl w:val="4F3AE68A"/>
    <w:lvl w:ilvl="0">
      <w:start w:val="1"/>
      <w:numFmt w:val="lowerLetter"/>
      <w:lvlText w:val="%1)"/>
      <w:lvlJc w:val="left"/>
      <w:pPr>
        <w:tabs>
          <w:tab w:val="left" w:pos="288"/>
        </w:tabs>
      </w:pPr>
      <w:rPr>
        <w:rFonts w:ascii="Times New Roman" w:eastAsia="Times New Roman" w:hAnsi="Times New Roman"/>
        <w:strike w:val="0"/>
        <w:color w:val="000000"/>
        <w:spacing w:val="2"/>
        <w:w w:val="100"/>
        <w:sz w:val="23"/>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A20DF7"/>
    <w:multiLevelType w:val="multilevel"/>
    <w:tmpl w:val="D858478A"/>
    <w:lvl w:ilvl="0">
      <w:start w:val="1"/>
      <w:numFmt w:val="upperLetter"/>
      <w:lvlText w:val="%1)"/>
      <w:lvlJc w:val="left"/>
      <w:pPr>
        <w:tabs>
          <w:tab w:val="left" w:pos="360"/>
        </w:tabs>
      </w:pPr>
      <w:rPr>
        <w:rFonts w:ascii="Times New Roman" w:eastAsia="Times New Roman" w:hAnsi="Times New Roman"/>
        <w:strike w:val="0"/>
        <w:color w:val="000000"/>
        <w:spacing w:val="0"/>
        <w:w w:val="100"/>
        <w:sz w:val="23"/>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293FF8"/>
    <w:multiLevelType w:val="multilevel"/>
    <w:tmpl w:val="C28893F8"/>
    <w:lvl w:ilvl="0">
      <w:start w:val="1"/>
      <w:numFmt w:val="lowerLetter"/>
      <w:lvlText w:val="%1)"/>
      <w:lvlJc w:val="left"/>
      <w:pPr>
        <w:tabs>
          <w:tab w:val="left" w:pos="432"/>
        </w:tabs>
      </w:pPr>
      <w:rPr>
        <w:rFonts w:ascii="Times New Roman" w:eastAsia="Times New Roman" w:hAnsi="Times New Roman"/>
        <w:strike w:val="0"/>
        <w:color w:val="000000"/>
        <w:spacing w:val="-1"/>
        <w:w w:val="100"/>
        <w:sz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22673DD"/>
    <w:multiLevelType w:val="hybridMultilevel"/>
    <w:tmpl w:val="90EC53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60271A8"/>
    <w:multiLevelType w:val="multilevel"/>
    <w:tmpl w:val="36166214"/>
    <w:lvl w:ilvl="0">
      <w:start w:val="1"/>
      <w:numFmt w:val="lowerLetter"/>
      <w:lvlText w:val="%1)"/>
      <w:lvlJc w:val="left"/>
      <w:pPr>
        <w:tabs>
          <w:tab w:val="left" w:pos="360"/>
        </w:tabs>
      </w:pPr>
      <w:rPr>
        <w:rFonts w:ascii="Times New Roman" w:eastAsia="Times New Roman" w:hAnsi="Times New Roman"/>
        <w:strike w:val="0"/>
        <w:color w:val="000000"/>
        <w:spacing w:val="0"/>
        <w:w w:val="100"/>
        <w:sz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6BF3D89"/>
    <w:multiLevelType w:val="hybridMultilevel"/>
    <w:tmpl w:val="E2F4550C"/>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7CE11498"/>
    <w:multiLevelType w:val="multilevel"/>
    <w:tmpl w:val="9E5A7208"/>
    <w:lvl w:ilvl="0">
      <w:start w:val="1"/>
      <w:numFmt w:val="lowerLetter"/>
      <w:lvlText w:val="%1)"/>
      <w:lvlJc w:val="left"/>
      <w:pPr>
        <w:tabs>
          <w:tab w:val="left" w:pos="504"/>
        </w:tabs>
      </w:pPr>
      <w:rPr>
        <w:rFonts w:ascii="Times New Roman" w:eastAsia="Times New Roman" w:hAnsi="Times New Roman"/>
        <w:strike w:val="0"/>
        <w:color w:val="000000"/>
        <w:spacing w:val="29"/>
        <w:w w:val="100"/>
        <w:sz w:val="23"/>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E5134AA"/>
    <w:multiLevelType w:val="multilevel"/>
    <w:tmpl w:val="2B1E9C38"/>
    <w:lvl w:ilvl="0">
      <w:start w:val="1"/>
      <w:numFmt w:val="lowerLetter"/>
      <w:lvlText w:val="%1)"/>
      <w:lvlJc w:val="left"/>
      <w:pPr>
        <w:tabs>
          <w:tab w:val="left" w:pos="432"/>
        </w:tabs>
      </w:pPr>
      <w:rPr>
        <w:rFonts w:ascii="Times New Roman" w:eastAsia="Times New Roman" w:hAnsi="Times New Roman"/>
        <w:strike w:val="0"/>
        <w:color w:val="000000"/>
        <w:spacing w:val="-1"/>
        <w:w w:val="100"/>
        <w:sz w:val="24"/>
        <w:vertAlign w:val="baseline"/>
        <w:lang w:val="cs-CZ"/>
      </w:rPr>
    </w:lvl>
    <w:lvl w:ilvl="1">
      <w:start w:val="1"/>
      <w:numFmt w:val="upperRoman"/>
      <w:lvlText w:val="%2."/>
      <w:lvlJc w:val="righ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FB0444D"/>
    <w:multiLevelType w:val="multilevel"/>
    <w:tmpl w:val="E24E7A78"/>
    <w:lvl w:ilvl="0">
      <w:numFmt w:val="bullet"/>
      <w:lvlText w:val="·"/>
      <w:lvlJc w:val="left"/>
      <w:pPr>
        <w:tabs>
          <w:tab w:val="left" w:pos="288"/>
        </w:tabs>
      </w:pPr>
      <w:rPr>
        <w:rFonts w:ascii="Symbol" w:eastAsia="Symbol" w:hAnsi="Symbol"/>
        <w:strike w:val="0"/>
        <w:color w:val="000000"/>
        <w:spacing w:val="0"/>
        <w:w w:val="100"/>
        <w:sz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2"/>
  </w:num>
  <w:num w:numId="4">
    <w:abstractNumId w:val="0"/>
  </w:num>
  <w:num w:numId="5">
    <w:abstractNumId w:val="4"/>
  </w:num>
  <w:num w:numId="6">
    <w:abstractNumId w:val="6"/>
  </w:num>
  <w:num w:numId="7">
    <w:abstractNumId w:val="3"/>
  </w:num>
  <w:num w:numId="8">
    <w:abstractNumId w:val="5"/>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minik">
    <w15:presenceInfo w15:providerId="None" w15:userId="Dominik"/>
  </w15:person>
  <w15:person w15:author="Pavlína Siberová">
    <w15:presenceInfo w15:providerId="Windows Live" w15:userId="b327efb28dca8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F8A"/>
    <w:rsid w:val="00017252"/>
    <w:rsid w:val="00024C8E"/>
    <w:rsid w:val="00034616"/>
    <w:rsid w:val="00037985"/>
    <w:rsid w:val="00042040"/>
    <w:rsid w:val="00066AF2"/>
    <w:rsid w:val="0007363E"/>
    <w:rsid w:val="00110FA1"/>
    <w:rsid w:val="001113A1"/>
    <w:rsid w:val="001165F1"/>
    <w:rsid w:val="00122A5A"/>
    <w:rsid w:val="0012410B"/>
    <w:rsid w:val="00137822"/>
    <w:rsid w:val="00154718"/>
    <w:rsid w:val="00154EB2"/>
    <w:rsid w:val="00184016"/>
    <w:rsid w:val="00192E11"/>
    <w:rsid w:val="001C23FC"/>
    <w:rsid w:val="00210151"/>
    <w:rsid w:val="00242CE3"/>
    <w:rsid w:val="00243BD6"/>
    <w:rsid w:val="00246210"/>
    <w:rsid w:val="00260323"/>
    <w:rsid w:val="00263D86"/>
    <w:rsid w:val="00267694"/>
    <w:rsid w:val="0027043E"/>
    <w:rsid w:val="0029229A"/>
    <w:rsid w:val="002A38D0"/>
    <w:rsid w:val="002A4A54"/>
    <w:rsid w:val="002B5005"/>
    <w:rsid w:val="002C0446"/>
    <w:rsid w:val="002C6C7A"/>
    <w:rsid w:val="002D4A11"/>
    <w:rsid w:val="002D7420"/>
    <w:rsid w:val="002F1BA7"/>
    <w:rsid w:val="00301BA7"/>
    <w:rsid w:val="00356F70"/>
    <w:rsid w:val="003735BE"/>
    <w:rsid w:val="00375952"/>
    <w:rsid w:val="00385C6D"/>
    <w:rsid w:val="00393E21"/>
    <w:rsid w:val="003A625C"/>
    <w:rsid w:val="003B3844"/>
    <w:rsid w:val="003E2A8F"/>
    <w:rsid w:val="003F6DEF"/>
    <w:rsid w:val="004168EC"/>
    <w:rsid w:val="00424315"/>
    <w:rsid w:val="0043275C"/>
    <w:rsid w:val="0043716F"/>
    <w:rsid w:val="004418F0"/>
    <w:rsid w:val="00492749"/>
    <w:rsid w:val="004B0807"/>
    <w:rsid w:val="005049CE"/>
    <w:rsid w:val="00505452"/>
    <w:rsid w:val="005219DA"/>
    <w:rsid w:val="00527E79"/>
    <w:rsid w:val="00534174"/>
    <w:rsid w:val="00537CAB"/>
    <w:rsid w:val="0054649E"/>
    <w:rsid w:val="0055510F"/>
    <w:rsid w:val="00560148"/>
    <w:rsid w:val="00561774"/>
    <w:rsid w:val="00573BC2"/>
    <w:rsid w:val="0059550D"/>
    <w:rsid w:val="005A130C"/>
    <w:rsid w:val="005B52BF"/>
    <w:rsid w:val="005C199E"/>
    <w:rsid w:val="005C441D"/>
    <w:rsid w:val="005C7D4C"/>
    <w:rsid w:val="005D44DD"/>
    <w:rsid w:val="005E7705"/>
    <w:rsid w:val="005F7654"/>
    <w:rsid w:val="006175F8"/>
    <w:rsid w:val="006240DA"/>
    <w:rsid w:val="00636D6F"/>
    <w:rsid w:val="006370CC"/>
    <w:rsid w:val="006441CE"/>
    <w:rsid w:val="0067004F"/>
    <w:rsid w:val="0067007F"/>
    <w:rsid w:val="00694521"/>
    <w:rsid w:val="006A5FB1"/>
    <w:rsid w:val="006D7F8A"/>
    <w:rsid w:val="0070005C"/>
    <w:rsid w:val="00711B95"/>
    <w:rsid w:val="00736A73"/>
    <w:rsid w:val="00742502"/>
    <w:rsid w:val="00743305"/>
    <w:rsid w:val="007B3E7D"/>
    <w:rsid w:val="007E7DF2"/>
    <w:rsid w:val="007F6A0E"/>
    <w:rsid w:val="008000EE"/>
    <w:rsid w:val="00802CF7"/>
    <w:rsid w:val="00813E79"/>
    <w:rsid w:val="00814998"/>
    <w:rsid w:val="008231CC"/>
    <w:rsid w:val="0088322D"/>
    <w:rsid w:val="00895653"/>
    <w:rsid w:val="008A0983"/>
    <w:rsid w:val="008A527C"/>
    <w:rsid w:val="008A79E5"/>
    <w:rsid w:val="009261FA"/>
    <w:rsid w:val="00945413"/>
    <w:rsid w:val="009712BA"/>
    <w:rsid w:val="00971AF4"/>
    <w:rsid w:val="009721E5"/>
    <w:rsid w:val="00972F85"/>
    <w:rsid w:val="00981CFC"/>
    <w:rsid w:val="00995B7D"/>
    <w:rsid w:val="00996820"/>
    <w:rsid w:val="009A0F8A"/>
    <w:rsid w:val="009B06A7"/>
    <w:rsid w:val="009D71ED"/>
    <w:rsid w:val="00A227B3"/>
    <w:rsid w:val="00A4702B"/>
    <w:rsid w:val="00A50A10"/>
    <w:rsid w:val="00A57E8C"/>
    <w:rsid w:val="00A62940"/>
    <w:rsid w:val="00A722C0"/>
    <w:rsid w:val="00A92D35"/>
    <w:rsid w:val="00A94A16"/>
    <w:rsid w:val="00AB27EA"/>
    <w:rsid w:val="00AB37ED"/>
    <w:rsid w:val="00AB7551"/>
    <w:rsid w:val="00AD54D0"/>
    <w:rsid w:val="00AD5DA7"/>
    <w:rsid w:val="00AE43AB"/>
    <w:rsid w:val="00AE4AAE"/>
    <w:rsid w:val="00AF6273"/>
    <w:rsid w:val="00AF70C7"/>
    <w:rsid w:val="00B16C7A"/>
    <w:rsid w:val="00B27130"/>
    <w:rsid w:val="00B336FF"/>
    <w:rsid w:val="00B65F6D"/>
    <w:rsid w:val="00B72F1E"/>
    <w:rsid w:val="00B73AAC"/>
    <w:rsid w:val="00B97476"/>
    <w:rsid w:val="00BA7B0A"/>
    <w:rsid w:val="00BB6AC2"/>
    <w:rsid w:val="00BB72C6"/>
    <w:rsid w:val="00BB7F63"/>
    <w:rsid w:val="00BC6762"/>
    <w:rsid w:val="00BD63B0"/>
    <w:rsid w:val="00C00151"/>
    <w:rsid w:val="00C11ACB"/>
    <w:rsid w:val="00C13063"/>
    <w:rsid w:val="00C26C09"/>
    <w:rsid w:val="00C43FCE"/>
    <w:rsid w:val="00C63F51"/>
    <w:rsid w:val="00C7092E"/>
    <w:rsid w:val="00C742F1"/>
    <w:rsid w:val="00C743BE"/>
    <w:rsid w:val="00C846ED"/>
    <w:rsid w:val="00C96A75"/>
    <w:rsid w:val="00CA0879"/>
    <w:rsid w:val="00CA589A"/>
    <w:rsid w:val="00CB60EB"/>
    <w:rsid w:val="00CD6682"/>
    <w:rsid w:val="00D05F0F"/>
    <w:rsid w:val="00D101F3"/>
    <w:rsid w:val="00D25C3E"/>
    <w:rsid w:val="00D31E25"/>
    <w:rsid w:val="00D32C15"/>
    <w:rsid w:val="00D555CF"/>
    <w:rsid w:val="00D7210B"/>
    <w:rsid w:val="00D82D43"/>
    <w:rsid w:val="00DA06B4"/>
    <w:rsid w:val="00DA6C06"/>
    <w:rsid w:val="00DB7540"/>
    <w:rsid w:val="00DE4A1B"/>
    <w:rsid w:val="00DE703B"/>
    <w:rsid w:val="00DF4C9E"/>
    <w:rsid w:val="00E11438"/>
    <w:rsid w:val="00E11775"/>
    <w:rsid w:val="00E35BDD"/>
    <w:rsid w:val="00E61CDA"/>
    <w:rsid w:val="00E73979"/>
    <w:rsid w:val="00E85CAE"/>
    <w:rsid w:val="00E876E1"/>
    <w:rsid w:val="00E91025"/>
    <w:rsid w:val="00EC067E"/>
    <w:rsid w:val="00EC223F"/>
    <w:rsid w:val="00EC6804"/>
    <w:rsid w:val="00EC6956"/>
    <w:rsid w:val="00ED7E9F"/>
    <w:rsid w:val="00F116A8"/>
    <w:rsid w:val="00F26AB1"/>
    <w:rsid w:val="00F404B1"/>
    <w:rsid w:val="00F46EC1"/>
    <w:rsid w:val="00F52E37"/>
    <w:rsid w:val="00F53DA1"/>
    <w:rsid w:val="00F82D96"/>
    <w:rsid w:val="00F851B1"/>
    <w:rsid w:val="00F97BE9"/>
    <w:rsid w:val="00FA17E9"/>
    <w:rsid w:val="00FA5E52"/>
    <w:rsid w:val="00FC3F1F"/>
    <w:rsid w:val="00FD20CA"/>
    <w:rsid w:val="00FD34B4"/>
    <w:rsid w:val="00FE17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9462D78"/>
  <w15:docId w15:val="{667A1C14-2D65-43BA-917D-08AA54E6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26C09"/>
    <w:pPr>
      <w:tabs>
        <w:tab w:val="center" w:pos="4536"/>
        <w:tab w:val="right" w:pos="9072"/>
      </w:tabs>
    </w:pPr>
  </w:style>
  <w:style w:type="character" w:customStyle="1" w:styleId="ZhlavChar">
    <w:name w:val="Záhlaví Char"/>
    <w:basedOn w:val="Standardnpsmoodstavce"/>
    <w:link w:val="Zhlav"/>
    <w:uiPriority w:val="99"/>
    <w:rsid w:val="00C26C09"/>
  </w:style>
  <w:style w:type="paragraph" w:styleId="Zpat">
    <w:name w:val="footer"/>
    <w:basedOn w:val="Normln"/>
    <w:link w:val="ZpatChar"/>
    <w:unhideWhenUsed/>
    <w:rsid w:val="00C26C09"/>
    <w:pPr>
      <w:tabs>
        <w:tab w:val="center" w:pos="4536"/>
        <w:tab w:val="right" w:pos="9072"/>
      </w:tabs>
    </w:pPr>
  </w:style>
  <w:style w:type="character" w:customStyle="1" w:styleId="ZpatChar">
    <w:name w:val="Zápatí Char"/>
    <w:basedOn w:val="Standardnpsmoodstavce"/>
    <w:link w:val="Zpat"/>
    <w:rsid w:val="00C26C09"/>
  </w:style>
  <w:style w:type="paragraph" w:styleId="Zkladntext">
    <w:name w:val="Body Text"/>
    <w:basedOn w:val="Normln"/>
    <w:link w:val="ZkladntextChar"/>
    <w:rsid w:val="002A4A54"/>
    <w:pPr>
      <w:widowControl w:val="0"/>
      <w:jc w:val="both"/>
    </w:pPr>
    <w:rPr>
      <w:rFonts w:ascii="Arial" w:eastAsia="Times New Roman" w:hAnsi="Arial"/>
      <w:sz w:val="20"/>
      <w:szCs w:val="20"/>
      <w:lang w:val="cs-CZ" w:eastAsia="cs-CZ"/>
    </w:rPr>
  </w:style>
  <w:style w:type="character" w:customStyle="1" w:styleId="ZkladntextChar">
    <w:name w:val="Základní text Char"/>
    <w:basedOn w:val="Standardnpsmoodstavce"/>
    <w:link w:val="Zkladntext"/>
    <w:rsid w:val="002A4A54"/>
    <w:rPr>
      <w:rFonts w:ascii="Arial" w:eastAsia="Times New Roman" w:hAnsi="Arial"/>
      <w:sz w:val="20"/>
      <w:szCs w:val="20"/>
      <w:lang w:val="cs-CZ" w:eastAsia="cs-CZ"/>
    </w:rPr>
  </w:style>
  <w:style w:type="paragraph" w:styleId="Odstavecseseznamem">
    <w:name w:val="List Paragraph"/>
    <w:basedOn w:val="Normln"/>
    <w:uiPriority w:val="34"/>
    <w:qFormat/>
    <w:rsid w:val="00E11775"/>
    <w:pPr>
      <w:ind w:left="720"/>
      <w:contextualSpacing/>
    </w:pPr>
  </w:style>
  <w:style w:type="character" w:styleId="Odkaznakoment">
    <w:name w:val="annotation reference"/>
    <w:basedOn w:val="Standardnpsmoodstavce"/>
    <w:uiPriority w:val="99"/>
    <w:semiHidden/>
    <w:unhideWhenUsed/>
    <w:rsid w:val="00AD54D0"/>
    <w:rPr>
      <w:sz w:val="16"/>
      <w:szCs w:val="16"/>
    </w:rPr>
  </w:style>
  <w:style w:type="paragraph" w:styleId="Textkomente">
    <w:name w:val="annotation text"/>
    <w:basedOn w:val="Normln"/>
    <w:link w:val="TextkomenteChar"/>
    <w:uiPriority w:val="99"/>
    <w:semiHidden/>
    <w:unhideWhenUsed/>
    <w:rsid w:val="00AD54D0"/>
    <w:rPr>
      <w:sz w:val="20"/>
      <w:szCs w:val="20"/>
    </w:rPr>
  </w:style>
  <w:style w:type="character" w:customStyle="1" w:styleId="TextkomenteChar">
    <w:name w:val="Text komentáře Char"/>
    <w:basedOn w:val="Standardnpsmoodstavce"/>
    <w:link w:val="Textkomente"/>
    <w:uiPriority w:val="99"/>
    <w:semiHidden/>
    <w:rsid w:val="00AD54D0"/>
    <w:rPr>
      <w:sz w:val="20"/>
      <w:szCs w:val="20"/>
    </w:rPr>
  </w:style>
  <w:style w:type="paragraph" w:styleId="Pedmtkomente">
    <w:name w:val="annotation subject"/>
    <w:basedOn w:val="Textkomente"/>
    <w:next w:val="Textkomente"/>
    <w:link w:val="PedmtkomenteChar"/>
    <w:uiPriority w:val="99"/>
    <w:semiHidden/>
    <w:unhideWhenUsed/>
    <w:rsid w:val="00AD54D0"/>
    <w:rPr>
      <w:b/>
      <w:bCs/>
    </w:rPr>
  </w:style>
  <w:style w:type="character" w:customStyle="1" w:styleId="PedmtkomenteChar">
    <w:name w:val="Předmět komentáře Char"/>
    <w:basedOn w:val="TextkomenteChar"/>
    <w:link w:val="Pedmtkomente"/>
    <w:uiPriority w:val="99"/>
    <w:semiHidden/>
    <w:rsid w:val="00AD54D0"/>
    <w:rPr>
      <w:b/>
      <w:bCs/>
      <w:sz w:val="20"/>
      <w:szCs w:val="20"/>
    </w:rPr>
  </w:style>
  <w:style w:type="paragraph" w:styleId="Textbubliny">
    <w:name w:val="Balloon Text"/>
    <w:basedOn w:val="Normln"/>
    <w:link w:val="TextbublinyChar"/>
    <w:uiPriority w:val="99"/>
    <w:semiHidden/>
    <w:unhideWhenUsed/>
    <w:rsid w:val="00AD54D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54D0"/>
    <w:rPr>
      <w:rFonts w:ascii="Segoe UI" w:hAnsi="Segoe UI" w:cs="Segoe UI"/>
      <w:sz w:val="18"/>
      <w:szCs w:val="18"/>
    </w:rPr>
  </w:style>
  <w:style w:type="character" w:styleId="Hypertextovodkaz">
    <w:name w:val="Hyperlink"/>
    <w:rsid w:val="0012410B"/>
    <w:rPr>
      <w:color w:val="0000FF"/>
      <w:u w:val="single"/>
    </w:rPr>
  </w:style>
  <w:style w:type="paragraph" w:customStyle="1" w:styleId="Default">
    <w:name w:val="Default"/>
    <w:rsid w:val="0012410B"/>
    <w:pPr>
      <w:autoSpaceDE w:val="0"/>
      <w:autoSpaceDN w:val="0"/>
      <w:adjustRightInd w:val="0"/>
    </w:pPr>
    <w:rPr>
      <w:rFonts w:ascii="Arial" w:eastAsia="Times New Roman" w:hAnsi="Arial" w:cs="Arial"/>
      <w:color w:val="000000"/>
      <w:sz w:val="24"/>
      <w:szCs w:val="24"/>
      <w:lang w:val="cs-CZ" w:eastAsia="cs-CZ"/>
    </w:rPr>
  </w:style>
  <w:style w:type="character" w:styleId="slostrnky">
    <w:name w:val="page number"/>
    <w:basedOn w:val="Standardnpsmoodstavce"/>
    <w:rsid w:val="009D7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501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ita.dotaceeu.cz/"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6DE8C-5A46-412D-BB5A-A8AC8B79B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7863</Words>
  <Characters>46393</Characters>
  <Application>Microsoft Office Word</Application>
  <DocSecurity>0</DocSecurity>
  <Lines>386</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jtoman</dc:creator>
  <cp:lastModifiedBy>Pavlína Siberová</cp:lastModifiedBy>
  <cp:revision>4</cp:revision>
  <cp:lastPrinted>2018-01-11T15:50:00Z</cp:lastPrinted>
  <dcterms:created xsi:type="dcterms:W3CDTF">2020-04-23T14:00:00Z</dcterms:created>
  <dcterms:modified xsi:type="dcterms:W3CDTF">2020-04-23T14:31:00Z</dcterms:modified>
</cp:coreProperties>
</file>